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0F9" w:rsidRDefault="001D30F9" w14:paraId="5FD587EC" w14:textId="77777777"/>
    <w:p w:rsidRPr="00882E58" w:rsidR="00AF47CD" w:rsidRDefault="00882E58" w14:paraId="16881E38" w14:textId="10FEF948">
      <w:pPr>
        <w:rPr>
          <w:rFonts w:ascii="Roboto" w:hAnsi="Roboto"/>
          <w:sz w:val="28"/>
          <w:szCs w:val="28"/>
        </w:rPr>
      </w:pPr>
      <w:r w:rsidRPr="00882E58">
        <w:rPr>
          <w:rFonts w:ascii="Roboto" w:hAnsi="Roboto"/>
          <w:sz w:val="28"/>
          <w:szCs w:val="28"/>
        </w:rPr>
        <w:t xml:space="preserve">Keys to the Future: </w:t>
      </w:r>
      <w:r>
        <w:rPr>
          <w:rFonts w:ascii="Roboto" w:hAnsi="Roboto"/>
          <w:sz w:val="28"/>
          <w:szCs w:val="28"/>
        </w:rPr>
        <w:t>D</w:t>
      </w:r>
      <w:r w:rsidRPr="00882E58" w:rsidR="008F61D2">
        <w:rPr>
          <w:rFonts w:ascii="Roboto" w:hAnsi="Roboto"/>
          <w:sz w:val="28"/>
          <w:szCs w:val="28"/>
        </w:rPr>
        <w:t xml:space="preserve">evelopments of The Promise </w:t>
      </w:r>
    </w:p>
    <w:p w:rsidRPr="0006203E" w:rsidR="00CC3830" w:rsidRDefault="005E11BF" w14:paraId="1D28164C" w14:textId="046A7A08">
      <w:pPr>
        <w:rPr>
          <w:rFonts w:ascii="Rubik" w:hAnsi="Rubik" w:cs="Rubik"/>
        </w:rPr>
      </w:pPr>
      <w:r w:rsidRPr="28CD883A">
        <w:rPr>
          <w:rFonts w:ascii="Rubik" w:hAnsi="Rubik" w:cs="Rubik"/>
        </w:rPr>
        <w:t xml:space="preserve">The latest update from </w:t>
      </w:r>
      <w:hyperlink r:id="rId11">
        <w:r w:rsidRPr="28CD883A">
          <w:rPr>
            <w:rStyle w:val="Hyperlink"/>
            <w:rFonts w:ascii="Rubik" w:hAnsi="Rubik" w:cs="Rubik"/>
          </w:rPr>
          <w:t>The Promise Oversight Board</w:t>
        </w:r>
      </w:hyperlink>
      <w:r w:rsidRPr="28CD883A">
        <w:rPr>
          <w:rFonts w:ascii="Rubik" w:hAnsi="Rubik" w:cs="Rubik"/>
        </w:rPr>
        <w:t xml:space="preserve"> </w:t>
      </w:r>
      <w:r w:rsidRPr="28CD883A" w:rsidR="005A5F27">
        <w:rPr>
          <w:rFonts w:ascii="Rubik" w:hAnsi="Rubik" w:cs="Rubik"/>
        </w:rPr>
        <w:t xml:space="preserve">was released on Thursday </w:t>
      </w:r>
      <w:r w:rsidRPr="28CD883A" w:rsidR="00F01EAF">
        <w:rPr>
          <w:rFonts w:ascii="Rubik" w:hAnsi="Rubik" w:cs="Rubik"/>
        </w:rPr>
        <w:t>22</w:t>
      </w:r>
      <w:r w:rsidRPr="28CD883A" w:rsidR="00F01EAF">
        <w:rPr>
          <w:rFonts w:ascii="Rubik" w:hAnsi="Rubik" w:cs="Rubik"/>
          <w:vertAlign w:val="superscript"/>
        </w:rPr>
        <w:t>nd</w:t>
      </w:r>
      <w:r w:rsidRPr="28CD883A" w:rsidR="00F01EAF">
        <w:rPr>
          <w:rFonts w:ascii="Rubik" w:hAnsi="Rubik" w:cs="Rubik"/>
        </w:rPr>
        <w:t xml:space="preserve"> of June. It outlined the current trajectory of </w:t>
      </w:r>
      <w:hyperlink r:id="rId12">
        <w:r w:rsidRPr="28CD883A" w:rsidR="0087787A">
          <w:rPr>
            <w:rStyle w:val="Hyperlink"/>
            <w:rFonts w:ascii="Rubik" w:hAnsi="Rubik" w:cs="Rubik"/>
          </w:rPr>
          <w:t>The Promise</w:t>
        </w:r>
        <w:r w:rsidRPr="28CD883A" w:rsidR="00440A4C">
          <w:rPr>
            <w:rStyle w:val="Hyperlink"/>
            <w:rFonts w:ascii="Rubik" w:hAnsi="Rubik" w:cs="Rubik"/>
          </w:rPr>
          <w:t>’s outcomes</w:t>
        </w:r>
      </w:hyperlink>
      <w:r w:rsidRPr="28CD883A" w:rsidR="00440A4C">
        <w:rPr>
          <w:rFonts w:ascii="Rubik" w:hAnsi="Rubik" w:cs="Rubik"/>
        </w:rPr>
        <w:t xml:space="preserve">, with concern that they will not be met by the intended goal </w:t>
      </w:r>
      <w:r w:rsidRPr="28CD883A" w:rsidR="00C179F9">
        <w:rPr>
          <w:rFonts w:ascii="Rubik" w:hAnsi="Rubik" w:cs="Rubik"/>
        </w:rPr>
        <w:t xml:space="preserve">of </w:t>
      </w:r>
      <w:r w:rsidRPr="28CD883A" w:rsidR="00440A4C">
        <w:rPr>
          <w:rFonts w:ascii="Rubik" w:hAnsi="Rubik" w:cs="Rubik"/>
        </w:rPr>
        <w:t>2030</w:t>
      </w:r>
      <w:r w:rsidRPr="28CD883A" w:rsidR="00E85C4D">
        <w:rPr>
          <w:rFonts w:ascii="Rubik" w:hAnsi="Rubik" w:cs="Rubik"/>
        </w:rPr>
        <w:t xml:space="preserve"> without more co-ordinated action and stronger evidence</w:t>
      </w:r>
      <w:r w:rsidRPr="28CD883A" w:rsidR="00440A4C">
        <w:rPr>
          <w:rFonts w:ascii="Rubik" w:hAnsi="Rubik" w:cs="Rubik"/>
        </w:rPr>
        <w:t xml:space="preserve">. </w:t>
      </w:r>
    </w:p>
    <w:p w:rsidRPr="0006203E" w:rsidR="00AD778A" w:rsidRDefault="00AD778A" w14:paraId="2DA28771" w14:textId="00D783D7">
      <w:pPr>
        <w:rPr>
          <w:rFonts w:ascii="Rubik" w:hAnsi="Rubik" w:cs="Rubik"/>
        </w:rPr>
      </w:pPr>
      <w:r w:rsidRPr="0006203E">
        <w:rPr>
          <w:rFonts w:hint="cs" w:ascii="Rubik" w:hAnsi="Rubik" w:cs="Rubik"/>
        </w:rPr>
        <w:t>“Sadly, due to the worsening circumstances for so many and the current pace of change, the Promise Oversight Board does not believe that delivering the original aims… is realistic within that timeframe.” – The Promise Oversight Board Report</w:t>
      </w:r>
    </w:p>
    <w:p w:rsidRPr="0006203E" w:rsidR="00472C66" w:rsidRDefault="001032ED" w14:paraId="6A1C6DDC" w14:textId="7F98A7C5">
      <w:pPr>
        <w:rPr>
          <w:rFonts w:ascii="Rubik" w:hAnsi="Rubik" w:cs="Rubik"/>
        </w:rPr>
      </w:pPr>
      <w:r w:rsidRPr="0006203E">
        <w:rPr>
          <w:rFonts w:hint="cs" w:ascii="Rubik" w:hAnsi="Rubik" w:cs="Rubik"/>
        </w:rPr>
        <w:t xml:space="preserve">Within The Promise Oversight Board update, </w:t>
      </w:r>
      <w:r w:rsidRPr="0006203E" w:rsidR="00743396">
        <w:rPr>
          <w:rFonts w:hint="cs" w:ascii="Rubik" w:hAnsi="Rubik" w:cs="Rubik"/>
        </w:rPr>
        <w:t>t</w:t>
      </w:r>
      <w:r w:rsidRPr="0006203E" w:rsidR="00E252F9">
        <w:rPr>
          <w:rFonts w:hint="cs" w:ascii="Rubik" w:hAnsi="Rubik" w:cs="Rubik"/>
        </w:rPr>
        <w:t>hree</w:t>
      </w:r>
      <w:r w:rsidRPr="0006203E" w:rsidR="006B5A22">
        <w:rPr>
          <w:rFonts w:hint="cs" w:ascii="Rubik" w:hAnsi="Rubik" w:cs="Rubik"/>
        </w:rPr>
        <w:t xml:space="preserve"> priority areas</w:t>
      </w:r>
      <w:r w:rsidRPr="0006203E" w:rsidR="00E252F9">
        <w:rPr>
          <w:rFonts w:hint="cs" w:ascii="Rubik" w:hAnsi="Rubik" w:cs="Rubik"/>
        </w:rPr>
        <w:t xml:space="preserve"> were</w:t>
      </w:r>
      <w:r w:rsidRPr="0006203E" w:rsidR="006B5A22">
        <w:rPr>
          <w:rFonts w:hint="cs" w:ascii="Rubik" w:hAnsi="Rubik" w:cs="Rubik"/>
        </w:rPr>
        <w:t xml:space="preserve"> identified </w:t>
      </w:r>
      <w:r w:rsidRPr="0006203E" w:rsidR="00E252F9">
        <w:rPr>
          <w:rFonts w:hint="cs" w:ascii="Rubik" w:hAnsi="Rubik" w:cs="Rubik"/>
        </w:rPr>
        <w:t>as</w:t>
      </w:r>
      <w:r w:rsidRPr="0006203E" w:rsidR="00612A04">
        <w:rPr>
          <w:rFonts w:hint="cs" w:ascii="Rubik" w:hAnsi="Rubik" w:cs="Rubik"/>
        </w:rPr>
        <w:t xml:space="preserve"> need</w:t>
      </w:r>
      <w:r w:rsidRPr="0006203E" w:rsidR="00E252F9">
        <w:rPr>
          <w:rFonts w:hint="cs" w:ascii="Rubik" w:hAnsi="Rubik" w:cs="Rubik"/>
        </w:rPr>
        <w:t>ing</w:t>
      </w:r>
      <w:r w:rsidRPr="0006203E" w:rsidR="00612A04">
        <w:rPr>
          <w:rFonts w:hint="cs" w:ascii="Rubik" w:hAnsi="Rubik" w:cs="Rubik"/>
        </w:rPr>
        <w:t xml:space="preserve"> further evidence of change by 2024, these include: </w:t>
      </w:r>
    </w:p>
    <w:p w:rsidRPr="0006203E" w:rsidR="00AE5453" w:rsidP="4A65C201" w:rsidRDefault="00612A04" w14:paraId="748FD0A1" w14:textId="1F159FAD">
      <w:pPr>
        <w:pStyle w:val="ListParagraph"/>
        <w:numPr>
          <w:ilvl w:val="0"/>
          <w:numId w:val="1"/>
        </w:numPr>
        <w:rPr>
          <w:rFonts w:ascii="Rubik" w:hAnsi="Rubik" w:cs="Rubik"/>
          <w:b/>
          <w:bCs/>
        </w:rPr>
      </w:pPr>
      <w:r w:rsidRPr="0006203E">
        <w:rPr>
          <w:rFonts w:hint="cs" w:ascii="Rubik" w:hAnsi="Rubik" w:cs="Rubik"/>
          <w:b/>
          <w:bCs/>
        </w:rPr>
        <w:t xml:space="preserve">Brothers and </w:t>
      </w:r>
      <w:r w:rsidRPr="0006203E" w:rsidR="00C251EB">
        <w:rPr>
          <w:rFonts w:hint="cs" w:ascii="Rubik" w:hAnsi="Rubik" w:cs="Rubik"/>
          <w:b/>
          <w:bCs/>
        </w:rPr>
        <w:t>s</w:t>
      </w:r>
      <w:r w:rsidRPr="0006203E">
        <w:rPr>
          <w:rFonts w:hint="cs" w:ascii="Rubik" w:hAnsi="Rubik" w:cs="Rubik"/>
          <w:b/>
          <w:bCs/>
        </w:rPr>
        <w:t>isters</w:t>
      </w:r>
      <w:r w:rsidRPr="0006203E" w:rsidR="00B44D01">
        <w:rPr>
          <w:rFonts w:hint="cs" w:ascii="Rubik" w:hAnsi="Rubik" w:cs="Rubik"/>
          <w:b/>
          <w:bCs/>
        </w:rPr>
        <w:t xml:space="preserve">. </w:t>
      </w:r>
      <w:r w:rsidRPr="0006203E" w:rsidR="00FA0B4B">
        <w:rPr>
          <w:rFonts w:hint="cs" w:ascii="Rubik" w:hAnsi="Rubik" w:cs="Rubik"/>
        </w:rPr>
        <w:t xml:space="preserve">When the promise is kept, siblings will </w:t>
      </w:r>
      <w:r w:rsidRPr="0006203E" w:rsidR="00347FC0">
        <w:rPr>
          <w:rFonts w:hint="cs" w:ascii="Rubik" w:hAnsi="Rubik" w:cs="Rubik"/>
        </w:rPr>
        <w:t>not be separated</w:t>
      </w:r>
      <w:r w:rsidRPr="0006203E" w:rsidR="00556CBB">
        <w:rPr>
          <w:rFonts w:hint="cs" w:ascii="Rubik" w:hAnsi="Rubik" w:cs="Rubik"/>
        </w:rPr>
        <w:t xml:space="preserve"> unless completely unavoidable for safety</w:t>
      </w:r>
      <w:r w:rsidRPr="0006203E" w:rsidR="00347FC0">
        <w:rPr>
          <w:rFonts w:hint="cs" w:ascii="Rubik" w:hAnsi="Rubik" w:cs="Rubik"/>
        </w:rPr>
        <w:t xml:space="preserve">. The promise recognises that </w:t>
      </w:r>
      <w:r w:rsidRPr="0006203E" w:rsidR="00FA0B4B">
        <w:rPr>
          <w:rFonts w:hint="cs" w:ascii="Rubik" w:hAnsi="Rubik" w:cs="Rubik"/>
        </w:rPr>
        <w:t xml:space="preserve">nurturing relationships between brothers and sisters can provide them with emotional support, </w:t>
      </w:r>
      <w:r w:rsidRPr="0006203E" w:rsidR="00656DAB">
        <w:rPr>
          <w:rFonts w:hint="cs" w:ascii="Rubik" w:hAnsi="Rubik" w:cs="Rubik"/>
        </w:rPr>
        <w:t>continuity,</w:t>
      </w:r>
      <w:r w:rsidRPr="0006203E" w:rsidR="00FA0B4B">
        <w:rPr>
          <w:rFonts w:hint="cs" w:ascii="Rubik" w:hAnsi="Rubik" w:cs="Rubik"/>
        </w:rPr>
        <w:t xml:space="preserve"> and familiarity.</w:t>
      </w:r>
    </w:p>
    <w:p w:rsidRPr="0006203E" w:rsidR="00AE5453" w:rsidP="4A65C201" w:rsidRDefault="00C251EB" w14:paraId="2E38A5F6" w14:textId="2093B522">
      <w:pPr>
        <w:pStyle w:val="ListParagraph"/>
        <w:numPr>
          <w:ilvl w:val="0"/>
          <w:numId w:val="1"/>
        </w:numPr>
        <w:rPr>
          <w:rFonts w:ascii="Rubik" w:hAnsi="Rubik" w:cs="Rubik"/>
          <w:b/>
          <w:bCs/>
        </w:rPr>
      </w:pPr>
      <w:r w:rsidRPr="0006203E">
        <w:rPr>
          <w:rFonts w:hint="cs" w:ascii="Rubik" w:hAnsi="Rubik" w:cs="Rubik"/>
          <w:b/>
          <w:bCs/>
        </w:rPr>
        <w:t>Education</w:t>
      </w:r>
      <w:r w:rsidRPr="0006203E" w:rsidR="00AE5453">
        <w:rPr>
          <w:rFonts w:hint="cs" w:ascii="Rubik" w:hAnsi="Rubik" w:cs="Rubik"/>
          <w:b/>
          <w:bCs/>
        </w:rPr>
        <w:t xml:space="preserve">. </w:t>
      </w:r>
      <w:r w:rsidRPr="0006203E" w:rsidR="002B47F1">
        <w:rPr>
          <w:rFonts w:hint="cs" w:ascii="Rubik" w:hAnsi="Rubik" w:cs="Rubik"/>
        </w:rPr>
        <w:t xml:space="preserve">Care-experienced children and young people will have a range of individual in-school relationships that they can trust and rely on </w:t>
      </w:r>
      <w:r w:rsidRPr="0006203E" w:rsidR="00860F73">
        <w:rPr>
          <w:rFonts w:hint="cs" w:ascii="Rubik" w:hAnsi="Rubik" w:cs="Rubik"/>
        </w:rPr>
        <w:t xml:space="preserve">to support them with </w:t>
      </w:r>
      <w:r w:rsidRPr="0006203E" w:rsidR="004857CF">
        <w:rPr>
          <w:rFonts w:hint="cs" w:ascii="Rubik" w:hAnsi="Rubik" w:cs="Rubik"/>
        </w:rPr>
        <w:t xml:space="preserve">educational outcomes and support in building relationships and friendships. </w:t>
      </w:r>
      <w:r w:rsidRPr="0006203E" w:rsidR="00475BFC">
        <w:rPr>
          <w:rFonts w:hint="cs" w:ascii="Rubik" w:hAnsi="Rubik" w:cs="Rubik"/>
        </w:rPr>
        <w:t xml:space="preserve">The exclusion </w:t>
      </w:r>
      <w:r w:rsidRPr="0006203E" w:rsidR="009A1150">
        <w:rPr>
          <w:rFonts w:hint="cs" w:ascii="Rubik" w:hAnsi="Rubik" w:cs="Rubik"/>
        </w:rPr>
        <w:t>of care-experience children and young people will end and socio-emotional support</w:t>
      </w:r>
      <w:r w:rsidRPr="0006203E" w:rsidR="00A54A2A">
        <w:rPr>
          <w:rFonts w:hint="cs" w:ascii="Rubik" w:hAnsi="Rubik" w:cs="Rubik"/>
        </w:rPr>
        <w:t>, as well as funds to break down poverty as a barrier to education will be implemented.</w:t>
      </w:r>
    </w:p>
    <w:p w:rsidRPr="00EC4BA7" w:rsidR="00EC4BA7" w:rsidP="00EC4BA7" w:rsidRDefault="00C251EB" w14:paraId="56ECFA02" w14:textId="0CBA9A27">
      <w:pPr>
        <w:pStyle w:val="ListParagraph"/>
        <w:numPr>
          <w:ilvl w:val="0"/>
          <w:numId w:val="1"/>
        </w:numPr>
        <w:rPr>
          <w:rFonts w:ascii="Rubik" w:hAnsi="Rubik" w:cs="Rubik"/>
          <w:b/>
          <w:bCs/>
        </w:rPr>
      </w:pPr>
      <w:r w:rsidRPr="28CD883A">
        <w:rPr>
          <w:rFonts w:ascii="Rubik" w:hAnsi="Rubik" w:cs="Rubik"/>
          <w:b/>
          <w:bCs/>
        </w:rPr>
        <w:t>Homelessnes</w:t>
      </w:r>
      <w:r w:rsidRPr="28CD883A" w:rsidR="00AE5453">
        <w:rPr>
          <w:rFonts w:ascii="Rubik" w:hAnsi="Rubik" w:cs="Rubik"/>
          <w:b/>
          <w:bCs/>
        </w:rPr>
        <w:t xml:space="preserve">s. </w:t>
      </w:r>
      <w:r w:rsidRPr="28CD883A" w:rsidR="0048099D">
        <w:rPr>
          <w:rFonts w:ascii="Rubik" w:hAnsi="Rubik" w:cs="Rubik"/>
        </w:rPr>
        <w:t>Care-experienced young people will have affordable</w:t>
      </w:r>
      <w:r w:rsidRPr="28CD883A" w:rsidR="008E1DAF">
        <w:rPr>
          <w:rFonts w:ascii="Rubik" w:hAnsi="Rubik" w:cs="Rubik"/>
        </w:rPr>
        <w:t xml:space="preserve"> </w:t>
      </w:r>
      <w:r w:rsidRPr="28CD883A" w:rsidR="001A2774">
        <w:rPr>
          <w:rFonts w:ascii="Rubik" w:hAnsi="Rubik" w:cs="Rubik"/>
        </w:rPr>
        <w:t>accommodation</w:t>
      </w:r>
      <w:r w:rsidRPr="28CD883A" w:rsidR="0026443B">
        <w:rPr>
          <w:rFonts w:ascii="Rubik" w:hAnsi="Rubik" w:cs="Rubik"/>
        </w:rPr>
        <w:t xml:space="preserve"> </w:t>
      </w:r>
      <w:r w:rsidRPr="28CD883A" w:rsidR="0048099D">
        <w:rPr>
          <w:rFonts w:ascii="Rubik" w:hAnsi="Rubik" w:cs="Rubik"/>
        </w:rPr>
        <w:t>options that are specifically tailored to their needs and preferences.</w:t>
      </w:r>
      <w:r w:rsidRPr="28CD883A" w:rsidR="0026443B">
        <w:rPr>
          <w:rFonts w:ascii="Rubik" w:hAnsi="Rubik" w:cs="Rubik"/>
        </w:rPr>
        <w:t xml:space="preserve"> </w:t>
      </w:r>
      <w:r w:rsidRPr="28CD883A" w:rsidR="00D74B7F">
        <w:rPr>
          <w:rFonts w:ascii="Rubik" w:hAnsi="Rubik" w:cs="Rubik"/>
        </w:rPr>
        <w:t xml:space="preserve">Older care-experienced young people will have full access to support they </w:t>
      </w:r>
      <w:r w:rsidRPr="28CD883A" w:rsidR="006C4B0C">
        <w:rPr>
          <w:rFonts w:ascii="Rubik" w:hAnsi="Rubik" w:cs="Rubik"/>
        </w:rPr>
        <w:t>might need for as long as they need it to provide stability</w:t>
      </w:r>
      <w:r w:rsidRPr="28CD883A" w:rsidR="00044538">
        <w:rPr>
          <w:rFonts w:ascii="Rubik" w:hAnsi="Rubik" w:cs="Rubik"/>
        </w:rPr>
        <w:t xml:space="preserve"> and prevent the idea of ‘aging-out’ of the system. </w:t>
      </w:r>
    </w:p>
    <w:p w:rsidR="28CD883A" w:rsidP="28CD883A" w:rsidRDefault="28CD883A" w14:paraId="25A126BD" w14:textId="1CAAC04E">
      <w:pPr>
        <w:rPr>
          <w:rFonts w:ascii="Rubik" w:hAnsi="Rubik" w:cs="Rubik"/>
          <w:b/>
          <w:bCs/>
        </w:rPr>
      </w:pPr>
    </w:p>
    <w:p w:rsidR="35D35AE5" w:rsidP="28CD883A" w:rsidRDefault="35D35AE5" w14:paraId="35DECDB2" w14:textId="470C361F">
      <w:r w:rsidRPr="28CD883A">
        <w:rPr>
          <w:rFonts w:ascii="Rubik" w:hAnsi="Rubik" w:cs="Rubik"/>
          <w:b/>
          <w:bCs/>
        </w:rPr>
        <w:t xml:space="preserve">Keys to the Future: A service to tackle homelessness </w:t>
      </w:r>
    </w:p>
    <w:p w:rsidR="00743396" w:rsidP="1413DA7D" w:rsidRDefault="00A0381D" w14:paraId="1532CA4C" w14:textId="1B4C0CC7">
      <w:pPr>
        <w:pStyle w:val="Normal"/>
        <w:rPr>
          <w:rFonts w:ascii="Rubik" w:hAnsi="Rubik" w:cs="Rubik"/>
        </w:rPr>
      </w:pPr>
      <w:hyperlink r:id="R334fef16390443ce">
        <w:r w:rsidRPr="4431CB53" w:rsidR="00424F7D">
          <w:rPr>
            <w:rStyle w:val="Hyperlink"/>
            <w:rFonts w:ascii="Rubik" w:hAnsi="Rubik" w:cs="Rubik"/>
          </w:rPr>
          <w:t>Keys to the Future</w:t>
        </w:r>
      </w:hyperlink>
      <w:r w:rsidRPr="4431CB53" w:rsidR="00743396">
        <w:rPr>
          <w:rFonts w:ascii="Rubik" w:hAnsi="Rubik" w:cs="Rubik"/>
        </w:rPr>
        <w:t xml:space="preserve"> is a new service which focuses on addressing this third priority area of homelessness. </w:t>
      </w:r>
      <w:r w:rsidRPr="4431CB53" w:rsidR="308DF6A0">
        <w:rPr>
          <w:rFonts w:ascii="Rubik" w:hAnsi="Rubik" w:cs="Rubik"/>
        </w:rPr>
        <w:t xml:space="preserve">It </w:t>
      </w:r>
      <w:r w:rsidRPr="4431CB53" w:rsidR="308DF6A0">
        <w:rPr>
          <w:rFonts w:ascii="Rubik" w:hAnsi="Rubik" w:cs="Rubik"/>
        </w:rPr>
        <w:t xml:space="preserve">currently supports 27 children and young people experiencing homelessness in North Lanarkshire, </w:t>
      </w:r>
      <w:r w:rsidRPr="4431CB53" w:rsidR="308DF6A0">
        <w:rPr>
          <w:rFonts w:ascii="Rubik" w:hAnsi="Rubik" w:cs="Rubik"/>
        </w:rPr>
        <w:t>providing</w:t>
      </w:r>
      <w:r w:rsidRPr="4431CB53" w:rsidR="308DF6A0">
        <w:rPr>
          <w:rFonts w:ascii="Rubik" w:hAnsi="Rubik" w:cs="Rubik"/>
        </w:rPr>
        <w:t xml:space="preserve"> emotional and practical support to families throughout the homeless process and into resettlement through personalised needs assessments.</w:t>
      </w:r>
      <w:r w:rsidRPr="4431CB53" w:rsidR="308DF6A0">
        <w:rPr>
          <w:rFonts w:ascii="Rubik" w:hAnsi="Rubik" w:cs="Rubik"/>
        </w:rPr>
        <w:t xml:space="preserve"> </w:t>
      </w:r>
    </w:p>
    <w:p w:rsidR="00743396" w:rsidP="4431CB53" w:rsidRDefault="00A0381D" w14:paraId="1A7E4D91" w14:textId="514993D6">
      <w:pPr>
        <w:pStyle w:val="Normal"/>
        <w:rPr>
          <w:rFonts w:ascii="Rubik" w:hAnsi="Rubik" w:cs="Rubik"/>
        </w:rPr>
      </w:pPr>
      <w:r w:rsidRPr="67D3EDC1" w:rsidR="7CB51E6D">
        <w:rPr>
          <w:rFonts w:ascii="Rubik" w:hAnsi="Rubik" w:eastAsia="Rubik" w:cs="Rubik"/>
          <w:noProof w:val="0"/>
          <w:sz w:val="22"/>
          <w:szCs w:val="22"/>
          <w:lang w:val="en-GB"/>
        </w:rPr>
        <w:t>Homelessness is a prevalent problem affecting families across Scotland, with an increase by 9% of children in temporary accommodation between 2021-22 and 2022-23</w:t>
      </w:r>
      <w:r w:rsidRPr="67D3EDC1">
        <w:rPr>
          <w:rStyle w:val="FootnoteReference"/>
          <w:rFonts w:ascii="Rubik" w:hAnsi="Rubik" w:eastAsia="Rubik" w:cs="Rubik"/>
          <w:noProof w:val="0"/>
          <w:sz w:val="22"/>
          <w:szCs w:val="22"/>
          <w:lang w:val="en-GB"/>
        </w:rPr>
        <w:footnoteReference w:id="6144"/>
      </w:r>
      <w:r w:rsidRPr="67D3EDC1" w:rsidR="7CB51E6D">
        <w:rPr>
          <w:rFonts w:ascii="Rubik" w:hAnsi="Rubik" w:eastAsia="Rubik" w:cs="Rubik"/>
          <w:noProof w:val="0"/>
          <w:sz w:val="22"/>
          <w:szCs w:val="22"/>
          <w:lang w:val="en-GB"/>
        </w:rPr>
        <w:t xml:space="preserve"> </w:t>
      </w:r>
      <w:r w:rsidRPr="28CD883A" w:rsidR="0B1606B1">
        <w:rPr>
          <w:rFonts w:ascii="Rubik" w:hAnsi="Rubik" w:cs="Rubik"/>
        </w:rPr>
        <w:t xml:space="preserve">Homelessness for young people poses significant risk of poor outcomes within domains such as health, unemployment, </w:t>
      </w:r>
      <w:r w:rsidRPr="28CD883A" w:rsidR="0B1606B1">
        <w:rPr>
          <w:rFonts w:ascii="Rubik" w:hAnsi="Rubik" w:cs="Rubik"/>
        </w:rPr>
        <w:t xml:space="preserve">education</w:t>
      </w:r>
      <w:r w:rsidRPr="28CD883A" w:rsidR="0B1606B1">
        <w:rPr>
          <w:rFonts w:ascii="Rubik" w:hAnsi="Rubik" w:cs="Rubik"/>
        </w:rPr>
        <w:t xml:space="preserve"> and substance abuse.</w:t>
      </w:r>
      <w:r w:rsidRPr="67D3EDC1" w:rsidR="61866E12">
        <w:rPr>
          <w:rFonts w:ascii="Rubik" w:hAnsi="Rubik" w:cs="Rubik"/>
        </w:rPr>
        <w:t xml:space="preserve"> Those most at risk are young care experienced people.</w:t>
      </w:r>
      <w:r w:rsidRPr="28CD883A" w:rsidR="0B1606B1">
        <w:rPr>
          <w:rFonts w:ascii="Rubik" w:hAnsi="Rubik" w:cs="Rubik"/>
        </w:rPr>
        <w:t xml:space="preserve"> </w:t>
      </w:r>
      <w:commentRangeStart w:id="0"/>
      <w:commentRangeStart w:id="2144049973"/>
      <w:commentRangeStart w:id="1856270482"/>
      <w:r w:rsidRPr="28CD883A" w:rsidR="6982BCF9">
        <w:rPr>
          <w:rFonts w:ascii="Rubik" w:hAnsi="Rubik" w:cs="Rubik"/>
        </w:rPr>
        <w:t xml:space="preserve">However, </w:t>
      </w:r>
      <w:r w:rsidRPr="28CD883A" w:rsidR="6DB01F84">
        <w:rPr>
          <w:rFonts w:ascii="Rubik" w:hAnsi="Rubik" w:cs="Rubik"/>
        </w:rPr>
        <w:t>when</w:t>
      </w:r>
      <w:r w:rsidRPr="28CD883A" w:rsidR="0B1606B1">
        <w:rPr>
          <w:rFonts w:ascii="Rubik" w:hAnsi="Rubik" w:cs="Rubik"/>
        </w:rPr>
        <w:t xml:space="preserve"> </w:t>
      </w:r>
      <w:r w:rsidRPr="28CD883A" w:rsidR="0B1606B1">
        <w:rPr>
          <w:rFonts w:ascii="Rubik" w:hAnsi="Rubik" w:cs="Rubik"/>
        </w:rPr>
        <w:t xml:space="preserve">care experienced young people </w:t>
      </w:r>
      <w:r w:rsidRPr="28CD883A" w:rsidR="7AADE38A">
        <w:rPr>
          <w:rFonts w:ascii="Rubik" w:hAnsi="Rubik" w:cs="Rubik"/>
        </w:rPr>
        <w:t xml:space="preserve">develop </w:t>
      </w:r>
      <w:r w:rsidRPr="28CD883A" w:rsidR="49C97136">
        <w:rPr>
          <w:rFonts w:ascii="Rubik" w:hAnsi="Rubik" w:cs="Rubik"/>
        </w:rPr>
        <w:t>lifelong</w:t>
      </w:r>
      <w:r w:rsidRPr="28CD883A" w:rsidR="7AADE38A">
        <w:rPr>
          <w:rFonts w:ascii="Rubik" w:hAnsi="Rubik" w:cs="Rubik"/>
        </w:rPr>
        <w:t xml:space="preserve"> connections with supportive adults and systems, it can </w:t>
      </w:r>
      <w:r w:rsidRPr="28CD883A" w:rsidR="0B1606B1">
        <w:rPr>
          <w:rFonts w:ascii="Rubik" w:hAnsi="Rubik" w:cs="Rubik"/>
        </w:rPr>
        <w:t>reduce the risks of becoming homeless</w:t>
      </w:r>
      <w:r w:rsidRPr="28CD883A">
        <w:rPr>
          <w:rStyle w:val="FootnoteReference"/>
          <w:rFonts w:ascii="Rubik" w:hAnsi="Rubik" w:cs="Rubik"/>
        </w:rPr>
        <w:footnoteReference w:id="1"/>
      </w:r>
      <w:commentRangeEnd w:id="0"/>
      <w:r>
        <w:rPr>
          <w:rStyle w:val="CommentReference"/>
        </w:rPr>
        <w:commentReference w:id="0"/>
      </w:r>
      <w:commentRangeEnd w:id="2144049973"/>
      <w:r>
        <w:rPr>
          <w:rStyle w:val="CommentReference"/>
        </w:rPr>
        <w:commentReference w:id="2144049973"/>
      </w:r>
      <w:commentRangeEnd w:id="1856270482"/>
      <w:r>
        <w:rPr>
          <w:rStyle w:val="CommentReference"/>
        </w:rPr>
        <w:commentReference w:id="1856270482"/>
      </w:r>
      <w:r w:rsidRPr="28CD883A" w:rsidR="6709CD8D">
        <w:rPr>
          <w:rFonts w:ascii="Rubik" w:hAnsi="Rubik" w:cs="Rubik"/>
        </w:rPr>
        <w:t xml:space="preserve">, </w:t>
      </w:r>
      <w:r w:rsidRPr="67D3EDC1" w:rsidR="74910DF1">
        <w:rPr>
          <w:rFonts w:ascii="Rubik" w:hAnsi="Rubik" w:cs="Rubik"/>
        </w:rPr>
        <w:t>w</w:t>
      </w:r>
      <w:r w:rsidRPr="28CD883A" w:rsidR="0B1606B1">
        <w:rPr>
          <w:rFonts w:ascii="Rubik" w:hAnsi="Rubik" w:cs="Rubik"/>
        </w:rPr>
        <w:t xml:space="preserve">hich</w:t>
      </w:r>
      <w:r w:rsidRPr="28CD883A" w:rsidR="0B1606B1">
        <w:rPr>
          <w:rFonts w:ascii="Rubik" w:hAnsi="Rubik" w:cs="Rubik"/>
        </w:rPr>
        <w:t xml:space="preserve"> emphasises the importance of the continuity support that Keys to the Future offer to children and young people facing homelessness or at risk of homelessness. </w:t>
      </w:r>
    </w:p>
    <w:p w:rsidR="00743396" w:rsidRDefault="00743396" w14:paraId="38C56E65" w14:textId="57616DED">
      <w:pPr>
        <w:rPr>
          <w:rFonts w:ascii="Rubik" w:hAnsi="Rubik" w:cs="Rubik"/>
        </w:rPr>
      </w:pPr>
      <w:r w:rsidRPr="1413DA7D" w:rsidR="00743396">
        <w:rPr>
          <w:rFonts w:ascii="Rubik" w:hAnsi="Rubik" w:cs="Rubik"/>
        </w:rPr>
        <w:t xml:space="preserve">We have the privilege of acting as a </w:t>
      </w:r>
      <w:hyperlink r:id="R1d8a47a7ed1a451c">
        <w:r w:rsidRPr="1413DA7D" w:rsidR="00DF3054">
          <w:rPr>
            <w:rStyle w:val="Hyperlink"/>
            <w:rFonts w:ascii="Rubik" w:hAnsi="Rubik" w:cs="Rubik"/>
          </w:rPr>
          <w:t>L</w:t>
        </w:r>
        <w:r w:rsidRPr="1413DA7D" w:rsidR="00743396">
          <w:rPr>
            <w:rStyle w:val="Hyperlink"/>
            <w:rFonts w:ascii="Rubik" w:hAnsi="Rubik" w:cs="Rubik"/>
          </w:rPr>
          <w:t xml:space="preserve">earning </w:t>
        </w:r>
        <w:r w:rsidRPr="1413DA7D" w:rsidR="00DF3054">
          <w:rPr>
            <w:rStyle w:val="Hyperlink"/>
            <w:rFonts w:ascii="Rubik" w:hAnsi="Rubik" w:cs="Rubik"/>
          </w:rPr>
          <w:t>P</w:t>
        </w:r>
        <w:r w:rsidRPr="1413DA7D" w:rsidR="00743396">
          <w:rPr>
            <w:rStyle w:val="Hyperlink"/>
            <w:rFonts w:ascii="Rubik" w:hAnsi="Rubik" w:cs="Rubik"/>
          </w:rPr>
          <w:t>artner</w:t>
        </w:r>
      </w:hyperlink>
      <w:r w:rsidRPr="1413DA7D" w:rsidR="00743396">
        <w:rPr>
          <w:rFonts w:ascii="Rubik" w:hAnsi="Rubik" w:cs="Rubik"/>
        </w:rPr>
        <w:t xml:space="preserve"> alongside the delivery partner, Barnardo’s, to understand and evidence the impact of this service on children, young people and families in North Lanarkshire.</w:t>
      </w:r>
    </w:p>
    <w:p w:rsidR="68CC456D" w:rsidP="1413DA7D" w:rsidRDefault="68CC456D" w14:paraId="52BE94A3" w14:textId="66F147AD">
      <w:pPr>
        <w:pStyle w:val="Normal"/>
        <w:bidi w:val="0"/>
        <w:spacing w:before="0" w:beforeAutospacing="off" w:after="160" w:afterAutospacing="off" w:line="259" w:lineRule="auto"/>
        <w:ind w:left="0" w:right="0"/>
        <w:jc w:val="left"/>
      </w:pPr>
      <w:r w:rsidRPr="1413DA7D" w:rsidR="68CC456D">
        <w:rPr>
          <w:rFonts w:ascii="Rubik" w:hAnsi="Rubik" w:cs="Rubik"/>
          <w:b w:val="1"/>
          <w:bCs w:val="1"/>
        </w:rPr>
        <w:t>Using the Promise to ‘scaffold’ the service</w:t>
      </w:r>
    </w:p>
    <w:p w:rsidRPr="0006203E" w:rsidR="00493DFD" w:rsidRDefault="00493DFD" w14:paraId="4E108045" w14:textId="77777777">
      <w:pPr>
        <w:rPr>
          <w:rFonts w:ascii="Rubik" w:hAnsi="Rubik" w:cs="Rubik"/>
        </w:rPr>
      </w:pPr>
    </w:p>
    <w:p w:rsidRPr="0006203E" w:rsidR="006756A2" w:rsidRDefault="006756A2" w14:paraId="57BA5BEC" w14:textId="0DE4798C">
      <w:pPr>
        <w:rPr>
          <w:rFonts w:ascii="Rubik" w:hAnsi="Rubik" w:cs="Rubik"/>
        </w:rPr>
      </w:pPr>
      <w:r w:rsidRPr="1413DA7D" w:rsidR="00743396">
        <w:rPr>
          <w:rFonts w:ascii="Rubik" w:hAnsi="Rubik" w:cs="Rubik"/>
        </w:rPr>
        <w:t>An important element</w:t>
      </w:r>
      <w:r w:rsidRPr="1413DA7D" w:rsidR="00743396">
        <w:rPr>
          <w:rFonts w:ascii="Rubik" w:hAnsi="Rubik" w:cs="Rubik"/>
        </w:rPr>
        <w:t xml:space="preserve"> of this service is its</w:t>
      </w:r>
      <w:r w:rsidRPr="1413DA7D" w:rsidR="00C765BB">
        <w:rPr>
          <w:rFonts w:ascii="Rubik" w:hAnsi="Rubik" w:cs="Rubik"/>
        </w:rPr>
        <w:t xml:space="preserve"> </w:t>
      </w:r>
      <w:r w:rsidRPr="1413DA7D" w:rsidR="00973788">
        <w:rPr>
          <w:rFonts w:ascii="Rubik" w:hAnsi="Rubik" w:cs="Rubik"/>
        </w:rPr>
        <w:t>‘open-door policy</w:t>
      </w:r>
      <w:r w:rsidRPr="1413DA7D" w:rsidR="00973788">
        <w:rPr>
          <w:rFonts w:ascii="Rubik" w:hAnsi="Rubik" w:cs="Rubik"/>
        </w:rPr>
        <w:t>’.</w:t>
      </w:r>
      <w:r w:rsidRPr="1413DA7D" w:rsidR="00973788">
        <w:rPr>
          <w:rFonts w:ascii="Rubik" w:hAnsi="Rubik" w:cs="Rubik"/>
        </w:rPr>
        <w:t xml:space="preserve"> This means that even after children and families have used </w:t>
      </w:r>
      <w:r w:rsidRPr="1413DA7D" w:rsidR="001E7663">
        <w:rPr>
          <w:rFonts w:ascii="Rubik" w:hAnsi="Rubik" w:cs="Rubik"/>
        </w:rPr>
        <w:t>and formally exited the service, they are encouraged to call at any point</w:t>
      </w:r>
      <w:r w:rsidRPr="1413DA7D" w:rsidR="00CC6C41">
        <w:rPr>
          <w:rFonts w:ascii="Rubik" w:hAnsi="Rubik" w:cs="Rubik"/>
        </w:rPr>
        <w:t xml:space="preserve">, regardless of circumstance and regardless of age. </w:t>
      </w:r>
      <w:r w:rsidRPr="1413DA7D" w:rsidR="00743396">
        <w:rPr>
          <w:rFonts w:ascii="Rubik" w:hAnsi="Rubik" w:cs="Rubik"/>
        </w:rPr>
        <w:t>By</w:t>
      </w:r>
      <w:r w:rsidRPr="1413DA7D" w:rsidR="00332998">
        <w:rPr>
          <w:rFonts w:ascii="Rubik" w:hAnsi="Rubik" w:cs="Rubik"/>
        </w:rPr>
        <w:t xml:space="preserve"> upholding </w:t>
      </w:r>
      <w:r w:rsidRPr="1413DA7D" w:rsidR="00743396">
        <w:rPr>
          <w:rFonts w:ascii="Rubik" w:hAnsi="Rubik" w:cs="Rubik"/>
        </w:rPr>
        <w:t xml:space="preserve">a </w:t>
      </w:r>
      <w:r w:rsidRPr="1413DA7D" w:rsidR="00332998">
        <w:rPr>
          <w:rFonts w:ascii="Rubik" w:hAnsi="Rubik" w:cs="Rubik"/>
        </w:rPr>
        <w:t xml:space="preserve">commitment to </w:t>
      </w:r>
      <w:r w:rsidRPr="1413DA7D" w:rsidR="00332998">
        <w:rPr>
          <w:rFonts w:ascii="Rubik" w:hAnsi="Rubik" w:cs="Rubik"/>
        </w:rPr>
        <w:t>provide</w:t>
      </w:r>
      <w:r w:rsidRPr="1413DA7D" w:rsidR="00332998">
        <w:rPr>
          <w:rFonts w:ascii="Rubik" w:hAnsi="Rubik" w:cs="Rubik"/>
        </w:rPr>
        <w:t xml:space="preserve"> long term support at any stage of the young person’s life into adulthood</w:t>
      </w:r>
      <w:r w:rsidRPr="1413DA7D" w:rsidR="00743396">
        <w:rPr>
          <w:rFonts w:ascii="Rubik" w:hAnsi="Rubik" w:cs="Rubik"/>
        </w:rPr>
        <w:t xml:space="preserve">, this service is taking learning from </w:t>
      </w:r>
      <w:hyperlink r:id="R2c15c1d0518d4ab6">
        <w:r w:rsidRPr="1413DA7D" w:rsidR="00743396">
          <w:rPr>
            <w:rStyle w:val="Hyperlink"/>
            <w:rFonts w:ascii="Rubik" w:hAnsi="Rubik" w:cs="Rubik"/>
          </w:rPr>
          <w:t>The Promise</w:t>
        </w:r>
      </w:hyperlink>
      <w:r w:rsidRPr="1413DA7D" w:rsidR="00AE66A0">
        <w:rPr>
          <w:rFonts w:ascii="Rubik" w:hAnsi="Rubik" w:cs="Rubik"/>
        </w:rPr>
        <w:t>, such as</w:t>
      </w:r>
      <w:r w:rsidRPr="1413DA7D" w:rsidR="003D0014">
        <w:rPr>
          <w:rFonts w:ascii="Rubik" w:hAnsi="Rubik" w:cs="Rubik"/>
        </w:rPr>
        <w:t xml:space="preserve"> </w:t>
      </w:r>
      <w:r w:rsidRPr="1413DA7D" w:rsidR="006C0300">
        <w:rPr>
          <w:rFonts w:ascii="Rubik" w:hAnsi="Rubik" w:cs="Rubik"/>
        </w:rPr>
        <w:t xml:space="preserve">care experienced </w:t>
      </w:r>
      <w:r w:rsidRPr="1413DA7D" w:rsidR="003D0014">
        <w:rPr>
          <w:rFonts w:ascii="Rubik" w:hAnsi="Rubik" w:cs="Rubik"/>
        </w:rPr>
        <w:t>young adults</w:t>
      </w:r>
      <w:r w:rsidRPr="1413DA7D" w:rsidR="006756A2">
        <w:rPr>
          <w:rFonts w:ascii="Rubik" w:hAnsi="Rubik" w:cs="Rubik"/>
        </w:rPr>
        <w:t xml:space="preserve"> </w:t>
      </w:r>
      <w:r w:rsidRPr="1413DA7D" w:rsidR="009D01BB">
        <w:rPr>
          <w:rFonts w:ascii="Rubik" w:hAnsi="Rubik" w:cs="Rubik"/>
        </w:rPr>
        <w:t xml:space="preserve">feeling abandoned and ill prepared </w:t>
      </w:r>
      <w:r w:rsidRPr="1413DA7D" w:rsidR="003D0014">
        <w:rPr>
          <w:rFonts w:ascii="Rubik" w:hAnsi="Rubik" w:cs="Rubik"/>
        </w:rPr>
        <w:t>as they transition from</w:t>
      </w:r>
      <w:r w:rsidRPr="1413DA7D" w:rsidR="009D01BB">
        <w:rPr>
          <w:rFonts w:ascii="Rubik" w:hAnsi="Rubik" w:cs="Rubik"/>
        </w:rPr>
        <w:t xml:space="preserve"> </w:t>
      </w:r>
      <w:r w:rsidRPr="1413DA7D" w:rsidR="003D0014">
        <w:rPr>
          <w:rFonts w:ascii="Rubik" w:hAnsi="Rubik" w:cs="Rubik"/>
        </w:rPr>
        <w:t>adulthoo</w:t>
      </w:r>
      <w:r w:rsidRPr="1413DA7D" w:rsidR="009D01BB">
        <w:rPr>
          <w:rFonts w:ascii="Rubik" w:hAnsi="Rubik" w:cs="Rubik"/>
        </w:rPr>
        <w:t>d</w:t>
      </w:r>
      <w:r w:rsidRPr="1413DA7D" w:rsidR="003D0014">
        <w:rPr>
          <w:rFonts w:ascii="Rubik" w:hAnsi="Rubik" w:cs="Rubik"/>
        </w:rPr>
        <w:t>,</w:t>
      </w:r>
      <w:r w:rsidRPr="1413DA7D" w:rsidR="00743396">
        <w:rPr>
          <w:rFonts w:ascii="Rubik" w:hAnsi="Rubik" w:cs="Rubik"/>
        </w:rPr>
        <w:t xml:space="preserve"> and</w:t>
      </w:r>
      <w:r w:rsidRPr="1413DA7D" w:rsidR="00743396">
        <w:rPr>
          <w:rFonts w:ascii="Rubik" w:hAnsi="Rubik" w:cs="Rubik"/>
        </w:rPr>
        <w:t xml:space="preserve"> applying it in practice</w:t>
      </w:r>
      <w:r w:rsidRPr="1413DA7D" w:rsidR="00332998">
        <w:rPr>
          <w:rFonts w:ascii="Rubik" w:hAnsi="Rubik" w:cs="Rubik"/>
        </w:rPr>
        <w:t xml:space="preserve">. </w:t>
      </w:r>
    </w:p>
    <w:p w:rsidRPr="0006203E" w:rsidR="006756A2" w:rsidP="1413DA7D" w:rsidRDefault="006756A2" w14:paraId="7AC36B20" w14:textId="43004E37">
      <w:pPr>
        <w:pStyle w:val="Quote"/>
        <w:rPr>
          <w:rFonts w:ascii="Rubik" w:hAnsi="Rubik" w:cs="Rubik"/>
          <w:i w:val="0"/>
          <w:iCs w:val="0"/>
        </w:rPr>
      </w:pPr>
      <w:r w:rsidRPr="1413DA7D" w:rsidR="006756A2">
        <w:rPr>
          <w:rFonts w:ascii="Rubik" w:hAnsi="Rubik" w:cs="Rubik"/>
        </w:rPr>
        <w:t xml:space="preserve">“Young adults for whom Scotland </w:t>
      </w:r>
      <w:r w:rsidRPr="1413DA7D" w:rsidR="006756A2">
        <w:rPr>
          <w:rFonts w:ascii="Rubik" w:hAnsi="Rubik" w:cs="Rubik"/>
        </w:rPr>
        <w:t>has</w:t>
      </w:r>
      <w:r w:rsidRPr="1413DA7D" w:rsidR="006756A2">
        <w:rPr>
          <w:rFonts w:ascii="Rubik" w:hAnsi="Rubik" w:cs="Rubik"/>
        </w:rPr>
        <w:t xml:space="preserve"> taken on parenting responsibility must have a right to return to care and have access to services and supportive people to nurture them.” </w:t>
      </w:r>
    </w:p>
    <w:p w:rsidRPr="0006203E" w:rsidR="006756A2" w:rsidP="1413DA7D" w:rsidRDefault="006756A2" w14:paraId="279E9D5C" w14:textId="22555FE8">
      <w:pPr>
        <w:pStyle w:val="Quote"/>
        <w:rPr>
          <w:rFonts w:ascii="Rubik" w:hAnsi="Rubik" w:cs="Rubik"/>
          <w:i w:val="0"/>
          <w:iCs w:val="0"/>
        </w:rPr>
      </w:pPr>
      <w:r w:rsidRPr="1413DA7D" w:rsidR="00272359">
        <w:rPr>
          <w:rFonts w:ascii="Rubik" w:hAnsi="Rubik" w:cs="Rubik"/>
          <w:i w:val="0"/>
          <w:iCs w:val="0"/>
        </w:rPr>
        <w:t>–</w:t>
      </w:r>
      <w:r w:rsidRPr="1413DA7D" w:rsidR="006756A2">
        <w:rPr>
          <w:rFonts w:ascii="Rubik" w:hAnsi="Rubik" w:cs="Rubik"/>
          <w:i w:val="0"/>
          <w:iCs w:val="0"/>
        </w:rPr>
        <w:t xml:space="preserve"> </w:t>
      </w:r>
      <w:r w:rsidRPr="1413DA7D" w:rsidR="00272359">
        <w:rPr>
          <w:rFonts w:ascii="Rubik" w:hAnsi="Rubik" w:cs="Rubik"/>
          <w:i w:val="0"/>
          <w:iCs w:val="0"/>
        </w:rPr>
        <w:t>The promise independent care review</w:t>
      </w:r>
    </w:p>
    <w:p w:rsidRPr="0006203E" w:rsidR="007B655D" w:rsidP="001D1F05" w:rsidRDefault="007B655D" w14:paraId="218E7A47" w14:textId="11A3198A">
      <w:pPr>
        <w:rPr>
          <w:rFonts w:ascii="Rubik" w:hAnsi="Rubik" w:cs="Rubik"/>
        </w:rPr>
      </w:pPr>
      <w:r w:rsidRPr="1413DA7D" w:rsidR="007B655D">
        <w:rPr>
          <w:rFonts w:ascii="Rubik" w:hAnsi="Rubik" w:cs="Rubik"/>
        </w:rPr>
        <w:t xml:space="preserve">Going forward Keys to the Future will continue to </w:t>
      </w:r>
      <w:r w:rsidRPr="1413DA7D" w:rsidR="007D4FF6">
        <w:rPr>
          <w:rFonts w:ascii="Rubik" w:hAnsi="Rubik" w:cs="Rubik"/>
        </w:rPr>
        <w:t xml:space="preserve">explore ways to build </w:t>
      </w:r>
      <w:r w:rsidRPr="1413DA7D" w:rsidR="007D4FF6">
        <w:rPr>
          <w:rFonts w:ascii="Rubik" w:hAnsi="Rubik" w:cs="Rubik"/>
        </w:rPr>
        <w:t xml:space="preserve">scaffolding </w:t>
      </w:r>
      <w:r w:rsidRPr="1413DA7D" w:rsidR="007D4FF6">
        <w:rPr>
          <w:rFonts w:ascii="Rubik" w:hAnsi="Rubik" w:cs="Rubik"/>
        </w:rPr>
        <w:t xml:space="preserve">within services to create a </w:t>
      </w:r>
      <w:r w:rsidRPr="1413DA7D" w:rsidR="00373104">
        <w:rPr>
          <w:rFonts w:ascii="Rubik" w:hAnsi="Rubik" w:cs="Rubik"/>
        </w:rPr>
        <w:t xml:space="preserve">system within North Lanarkshire that </w:t>
      </w:r>
      <w:r w:rsidRPr="1413DA7D" w:rsidR="00B062F5">
        <w:rPr>
          <w:rFonts w:ascii="Rubik" w:hAnsi="Rubik" w:cs="Rubik"/>
        </w:rPr>
        <w:t xml:space="preserve">is more accessible to navigate and </w:t>
      </w:r>
      <w:r w:rsidRPr="1413DA7D" w:rsidR="00373104">
        <w:rPr>
          <w:rFonts w:ascii="Rubik" w:hAnsi="Rubik" w:cs="Rubik"/>
        </w:rPr>
        <w:t>will</w:t>
      </w:r>
      <w:r w:rsidRPr="1413DA7D" w:rsidR="00367493">
        <w:rPr>
          <w:rFonts w:ascii="Rubik" w:hAnsi="Rubik" w:cs="Rubik"/>
        </w:rPr>
        <w:t xml:space="preserve"> offer </w:t>
      </w:r>
      <w:r w:rsidRPr="1413DA7D" w:rsidR="00B52DED">
        <w:rPr>
          <w:rFonts w:ascii="Rubik" w:hAnsi="Rubik" w:cs="Rubik"/>
        </w:rPr>
        <w:t xml:space="preserve">help and support to families and children </w:t>
      </w:r>
      <w:r w:rsidRPr="1413DA7D" w:rsidR="00B062F5">
        <w:rPr>
          <w:rFonts w:ascii="Rubik" w:hAnsi="Rubik" w:cs="Rubik"/>
        </w:rPr>
        <w:t>whenever they need it.</w:t>
      </w:r>
      <w:r w:rsidRPr="1413DA7D" w:rsidR="00BD741D">
        <w:rPr>
          <w:rFonts w:ascii="Rubik" w:hAnsi="Rubik" w:cs="Rubik"/>
        </w:rPr>
        <w:t xml:space="preserve"> </w:t>
      </w:r>
      <w:r w:rsidRPr="1413DA7D" w:rsidR="00CE5B87">
        <w:rPr>
          <w:rFonts w:ascii="Rubik" w:hAnsi="Rubik" w:cs="Rubik"/>
          <w:b w:val="1"/>
          <w:bCs w:val="1"/>
        </w:rPr>
        <w:t>Scaffolding</w:t>
      </w:r>
      <w:r w:rsidRPr="1413DA7D" w:rsidR="00CE5B87">
        <w:rPr>
          <w:rFonts w:ascii="Rubik" w:hAnsi="Rubik" w:cs="Rubik"/>
        </w:rPr>
        <w:t xml:space="preserve"> is a key foundation of The Promise</w:t>
      </w:r>
      <w:r w:rsidRPr="1413DA7D" w:rsidR="008F70C8">
        <w:rPr>
          <w:rFonts w:ascii="Rubik" w:hAnsi="Rubik" w:cs="Rubik"/>
        </w:rPr>
        <w:t xml:space="preserve">, underlining that </w:t>
      </w:r>
      <w:r w:rsidRPr="1413DA7D" w:rsidR="001D1F05">
        <w:rPr>
          <w:rFonts w:ascii="Rubik" w:hAnsi="Rubik" w:cs="Rubik"/>
        </w:rPr>
        <w:t>Children, families and the workforce must be</w:t>
      </w:r>
      <w:r w:rsidRPr="1413DA7D" w:rsidR="001D1F05">
        <w:rPr>
          <w:rFonts w:ascii="Rubik" w:hAnsi="Rubik" w:cs="Rubik"/>
        </w:rPr>
        <w:t xml:space="preserve"> </w:t>
      </w:r>
      <w:r w:rsidRPr="1413DA7D" w:rsidR="001D1F05">
        <w:rPr>
          <w:rFonts w:ascii="Rubik" w:hAnsi="Rubik" w:cs="Rubik"/>
        </w:rPr>
        <w:t>supported by a system that is there when it is needed. The scaffolding of help, support and</w:t>
      </w:r>
      <w:r w:rsidRPr="1413DA7D" w:rsidR="001D1F05">
        <w:rPr>
          <w:rFonts w:ascii="Rubik" w:hAnsi="Rubik" w:cs="Rubik"/>
        </w:rPr>
        <w:t xml:space="preserve"> a</w:t>
      </w:r>
      <w:r w:rsidRPr="1413DA7D" w:rsidR="001D1F05">
        <w:rPr>
          <w:rFonts w:ascii="Rubik" w:hAnsi="Rubik" w:cs="Rubik"/>
        </w:rPr>
        <w:t>ccountability must be ready and responsive when it is required.</w:t>
      </w:r>
      <w:r w:rsidRPr="1413DA7D" w:rsidR="001D1F05">
        <w:rPr>
          <w:rFonts w:ascii="Rubik" w:hAnsi="Rubik" w:cs="Rubik"/>
        </w:rPr>
        <w:t xml:space="preserve"> </w:t>
      </w:r>
      <w:r w:rsidRPr="1413DA7D" w:rsidR="00F80B8F">
        <w:rPr>
          <w:rFonts w:ascii="Rubik" w:hAnsi="Rubik" w:cs="Rubik"/>
        </w:rPr>
        <w:t>T</w:t>
      </w:r>
      <w:r w:rsidRPr="1413DA7D" w:rsidR="00BD741D">
        <w:rPr>
          <w:rFonts w:ascii="Rubik" w:hAnsi="Rubik" w:cs="Rubik"/>
        </w:rPr>
        <w:t xml:space="preserve">his will require a joint effort from the local authorities in North Lanarkshire to sustain </w:t>
      </w:r>
      <w:r w:rsidRPr="1413DA7D" w:rsidR="00DB1D38">
        <w:rPr>
          <w:rFonts w:ascii="Rubik" w:hAnsi="Rubik" w:cs="Rubik"/>
        </w:rPr>
        <w:t>these services and contribute to positive change</w:t>
      </w:r>
      <w:r w:rsidRPr="1413DA7D" w:rsidR="00CD6F0F">
        <w:rPr>
          <w:rFonts w:ascii="Rubik" w:hAnsi="Rubik" w:cs="Rubik"/>
        </w:rPr>
        <w:t xml:space="preserve"> for young people</w:t>
      </w:r>
      <w:r w:rsidRPr="1413DA7D" w:rsidR="00DB1D38">
        <w:rPr>
          <w:rFonts w:ascii="Rubik" w:hAnsi="Rubik" w:cs="Rubik"/>
        </w:rPr>
        <w:t xml:space="preserve">. </w:t>
      </w:r>
    </w:p>
    <w:p w:rsidR="005D06D4" w:rsidP="1413DA7D" w:rsidRDefault="005D06D4" w14:paraId="77190DDD" w14:textId="5A528425">
      <w:pPr>
        <w:rPr>
          <w:rFonts w:ascii="Rubik" w:hAnsi="Rubik" w:cs="Rubik"/>
        </w:rPr>
      </w:pPr>
      <w:r w:rsidRPr="1413DA7D" w:rsidR="005D06D4">
        <w:rPr>
          <w:rFonts w:ascii="Rubik" w:hAnsi="Rubik" w:cs="Rubik"/>
          <w:b w:val="1"/>
          <w:bCs w:val="1"/>
        </w:rPr>
        <w:t>Using learning to support service improvement</w:t>
      </w:r>
    </w:p>
    <w:p w:rsidRPr="0006203E" w:rsidR="00DB1D38" w:rsidRDefault="00765168" w14:paraId="65005E53" w14:textId="7F22DA42">
      <w:pPr>
        <w:rPr>
          <w:rFonts w:ascii="Rubik" w:hAnsi="Rubik" w:cs="Rubik"/>
        </w:rPr>
      </w:pPr>
      <w:r w:rsidRPr="1413DA7D" w:rsidR="00765168">
        <w:rPr>
          <w:rFonts w:ascii="Rubik" w:hAnsi="Rubik" w:cs="Rubik"/>
        </w:rPr>
        <w:t>Dartington</w:t>
      </w:r>
      <w:r w:rsidRPr="1413DA7D" w:rsidR="00765168">
        <w:rPr>
          <w:rFonts w:ascii="Rubik" w:hAnsi="Rubik" w:cs="Rubik"/>
        </w:rPr>
        <w:t xml:space="preserve"> Service Design Lab is support</w:t>
      </w:r>
      <w:r w:rsidRPr="1413DA7D" w:rsidR="00D12EFC">
        <w:rPr>
          <w:rFonts w:ascii="Rubik" w:hAnsi="Rubik" w:cs="Rubik"/>
        </w:rPr>
        <w:t>ing</w:t>
      </w:r>
      <w:r w:rsidRPr="1413DA7D" w:rsidR="00765168">
        <w:rPr>
          <w:rFonts w:ascii="Rubik" w:hAnsi="Rubik" w:cs="Rubik"/>
        </w:rPr>
        <w:t xml:space="preserve"> Keys to the Future as a </w:t>
      </w:r>
      <w:r w:rsidRPr="1413DA7D" w:rsidR="66866099">
        <w:rPr>
          <w:rFonts w:ascii="Rubik" w:hAnsi="Rubik" w:cs="Rubik"/>
        </w:rPr>
        <w:t>L</w:t>
      </w:r>
      <w:r w:rsidRPr="1413DA7D" w:rsidR="00765168">
        <w:rPr>
          <w:rFonts w:ascii="Rubik" w:hAnsi="Rubik" w:cs="Rubik"/>
        </w:rPr>
        <w:t xml:space="preserve">earning </w:t>
      </w:r>
      <w:r w:rsidRPr="1413DA7D" w:rsidR="06EC8E0F">
        <w:rPr>
          <w:rFonts w:ascii="Rubik" w:hAnsi="Rubik" w:cs="Rubik"/>
        </w:rPr>
        <w:t>P</w:t>
      </w:r>
      <w:r w:rsidRPr="1413DA7D" w:rsidR="00765168">
        <w:rPr>
          <w:rFonts w:ascii="Rubik" w:hAnsi="Rubik" w:cs="Rubik"/>
        </w:rPr>
        <w:t xml:space="preserve">artner to capture </w:t>
      </w:r>
      <w:r w:rsidRPr="1413DA7D" w:rsidR="00EF022F">
        <w:rPr>
          <w:rFonts w:ascii="Rubik" w:hAnsi="Rubik" w:cs="Rubik"/>
        </w:rPr>
        <w:t xml:space="preserve">learning along the journey and reflect </w:t>
      </w:r>
      <w:r w:rsidRPr="1413DA7D" w:rsidR="004833A2">
        <w:rPr>
          <w:rFonts w:ascii="Rubik" w:hAnsi="Rubik" w:cs="Rubik"/>
        </w:rPr>
        <w:t xml:space="preserve">on </w:t>
      </w:r>
      <w:r w:rsidRPr="1413DA7D" w:rsidR="00EF022F">
        <w:rPr>
          <w:rFonts w:ascii="Rubik" w:hAnsi="Rubik" w:cs="Rubik"/>
        </w:rPr>
        <w:t>ways to improve services</w:t>
      </w:r>
      <w:r w:rsidRPr="1413DA7D" w:rsidR="00CA69CA">
        <w:rPr>
          <w:rFonts w:ascii="Rubik" w:hAnsi="Rubik" w:cs="Rubik"/>
        </w:rPr>
        <w:t xml:space="preserve"> and outcomes</w:t>
      </w:r>
      <w:r w:rsidRPr="1413DA7D" w:rsidR="00EF022F">
        <w:rPr>
          <w:rFonts w:ascii="Rubik" w:hAnsi="Rubik" w:cs="Rubik"/>
        </w:rPr>
        <w:t xml:space="preserve"> for </w:t>
      </w:r>
      <w:r w:rsidRPr="1413DA7D" w:rsidR="004833A2">
        <w:rPr>
          <w:rFonts w:ascii="Rubik" w:hAnsi="Rubik" w:cs="Rubik"/>
        </w:rPr>
        <w:t xml:space="preserve">children, </w:t>
      </w:r>
      <w:r w:rsidRPr="1413DA7D" w:rsidR="00EF022F">
        <w:rPr>
          <w:rFonts w:ascii="Rubik" w:hAnsi="Rubik" w:cs="Rubik"/>
        </w:rPr>
        <w:t xml:space="preserve">young </w:t>
      </w:r>
      <w:r w:rsidRPr="1413DA7D" w:rsidR="00EF022F">
        <w:rPr>
          <w:rFonts w:ascii="Rubik" w:hAnsi="Rubik" w:cs="Rubik"/>
        </w:rPr>
        <w:t>people</w:t>
      </w:r>
      <w:r w:rsidRPr="1413DA7D" w:rsidR="004833A2">
        <w:rPr>
          <w:rFonts w:ascii="Rubik" w:hAnsi="Rubik" w:cs="Rubik"/>
        </w:rPr>
        <w:t xml:space="preserve"> and families. </w:t>
      </w:r>
      <w:r w:rsidRPr="1413DA7D" w:rsidR="001F3426">
        <w:rPr>
          <w:rFonts w:ascii="Rubik" w:hAnsi="Rubik" w:cs="Rubik"/>
        </w:rPr>
        <w:t xml:space="preserve">To do this, the Keys to the Future partnership </w:t>
      </w:r>
      <w:r w:rsidRPr="1413DA7D" w:rsidR="00165A25">
        <w:rPr>
          <w:rFonts w:ascii="Rubik" w:hAnsi="Rubik" w:cs="Rubik"/>
        </w:rPr>
        <w:t xml:space="preserve">will explore </w:t>
      </w:r>
      <w:r w:rsidRPr="1413DA7D" w:rsidR="006430AA">
        <w:rPr>
          <w:rFonts w:ascii="Rubik" w:hAnsi="Rubik" w:cs="Rubik"/>
        </w:rPr>
        <w:t>ke</w:t>
      </w:r>
      <w:r w:rsidRPr="1413DA7D" w:rsidR="0088359E">
        <w:rPr>
          <w:rFonts w:ascii="Rubik" w:hAnsi="Rubik" w:cs="Rubik"/>
        </w:rPr>
        <w:t xml:space="preserve">y aspects of service delivery and ways to </w:t>
      </w:r>
      <w:r w:rsidRPr="1413DA7D" w:rsidR="00520D44">
        <w:rPr>
          <w:rFonts w:ascii="Rubik" w:hAnsi="Rubik" w:cs="Rubik"/>
        </w:rPr>
        <w:t xml:space="preserve">enable the sustainability of the service. </w:t>
      </w:r>
      <w:r w:rsidRPr="1413DA7D" w:rsidR="00972F28">
        <w:rPr>
          <w:rFonts w:ascii="Rubik" w:hAnsi="Rubik" w:cs="Rubik"/>
        </w:rPr>
        <w:t xml:space="preserve">To achieve </w:t>
      </w:r>
      <w:r w:rsidRPr="1413DA7D" w:rsidR="002C7896">
        <w:rPr>
          <w:rFonts w:ascii="Rubik" w:hAnsi="Rubik" w:cs="Rubik"/>
        </w:rPr>
        <w:t>wider scale change</w:t>
      </w:r>
      <w:r w:rsidRPr="1413DA7D" w:rsidR="00972F28">
        <w:rPr>
          <w:rFonts w:ascii="Rubik" w:hAnsi="Rubik" w:cs="Rubik"/>
        </w:rPr>
        <w:t xml:space="preserve">, we will </w:t>
      </w:r>
      <w:r w:rsidRPr="1413DA7D" w:rsidR="000700FA">
        <w:rPr>
          <w:rFonts w:ascii="Rubik" w:hAnsi="Rubik" w:cs="Rubik"/>
        </w:rPr>
        <w:t xml:space="preserve">support Keys to the Future in embedding a </w:t>
      </w:r>
      <w:hyperlink r:id="Ra4cd24f476254531">
        <w:r w:rsidRPr="1413DA7D" w:rsidR="000700FA">
          <w:rPr>
            <w:rStyle w:val="Hyperlink"/>
            <w:rFonts w:ascii="Rubik" w:hAnsi="Rubik" w:cs="Rubik"/>
          </w:rPr>
          <w:t xml:space="preserve">Rapid-Cycle </w:t>
        </w:r>
        <w:r w:rsidRPr="1413DA7D" w:rsidR="002C7896">
          <w:rPr>
            <w:rStyle w:val="Hyperlink"/>
            <w:rFonts w:ascii="Rubik" w:hAnsi="Rubik" w:cs="Rubik"/>
          </w:rPr>
          <w:t xml:space="preserve">Design and Testing </w:t>
        </w:r>
        <w:r w:rsidRPr="1413DA7D" w:rsidR="0044186C">
          <w:rPr>
            <w:rStyle w:val="Hyperlink"/>
            <w:rFonts w:ascii="Rubik" w:hAnsi="Rubik" w:cs="Rubik"/>
          </w:rPr>
          <w:t xml:space="preserve">(RCDT) </w:t>
        </w:r>
        <w:r w:rsidRPr="1413DA7D" w:rsidR="002C7896">
          <w:rPr>
            <w:rStyle w:val="Hyperlink"/>
            <w:rFonts w:ascii="Rubik" w:hAnsi="Rubik" w:cs="Rubik"/>
          </w:rPr>
          <w:t>approach</w:t>
        </w:r>
      </w:hyperlink>
      <w:r w:rsidRPr="1413DA7D" w:rsidR="002C7896">
        <w:rPr>
          <w:rFonts w:ascii="Rubik" w:hAnsi="Rubik" w:cs="Rubik"/>
        </w:rPr>
        <w:t xml:space="preserve"> </w:t>
      </w:r>
      <w:r w:rsidRPr="1413DA7D" w:rsidR="00D342D7">
        <w:rPr>
          <w:rFonts w:ascii="Rubik" w:hAnsi="Rubik" w:cs="Rubik"/>
        </w:rPr>
        <w:t>in the design, implementation and refinement of homelessness provision and sustainability planning in North Lanarkshire.</w:t>
      </w:r>
      <w:r w:rsidRPr="1413DA7D" w:rsidR="003E53E2">
        <w:rPr>
          <w:rFonts w:ascii="Rubik" w:hAnsi="Rubik" w:cs="Rubik"/>
        </w:rPr>
        <w:t xml:space="preserve"> </w:t>
      </w:r>
      <w:r w:rsidRPr="1413DA7D" w:rsidR="00324390">
        <w:rPr>
          <w:rFonts w:ascii="Rubik" w:hAnsi="Rubik" w:cs="Rubik"/>
        </w:rPr>
        <w:t>Some ways we are using RCDT to support the learning partnership are</w:t>
      </w:r>
      <w:r w:rsidRPr="1413DA7D" w:rsidR="0044186C">
        <w:rPr>
          <w:rFonts w:ascii="Rubik" w:hAnsi="Rubik" w:cs="Rubik"/>
        </w:rPr>
        <w:t>:</w:t>
      </w:r>
      <w:r w:rsidRPr="1413DA7D" w:rsidR="0062387F">
        <w:rPr>
          <w:rFonts w:ascii="Rubik" w:hAnsi="Rubik" w:cs="Rubik"/>
        </w:rPr>
        <w:t xml:space="preserve"> </w:t>
      </w:r>
    </w:p>
    <w:p w:rsidRPr="0006203E" w:rsidR="00324390" w:rsidP="0006203E" w:rsidRDefault="00324390" w14:paraId="5685F46A" w14:textId="02FC7F40">
      <w:pPr>
        <w:pStyle w:val="paragraph"/>
        <w:numPr>
          <w:ilvl w:val="0"/>
          <w:numId w:val="5"/>
        </w:numPr>
        <w:spacing w:before="0" w:beforeAutospacing="0" w:after="0" w:afterAutospacing="0"/>
        <w:textAlignment w:val="baseline"/>
        <w:rPr>
          <w:rFonts w:ascii="Rubik" w:hAnsi="Rubik" w:cs="Rubik"/>
          <w:sz w:val="22"/>
          <w:szCs w:val="22"/>
        </w:rPr>
      </w:pPr>
      <w:r w:rsidRPr="0006203E">
        <w:rPr>
          <w:rStyle w:val="normaltextrun"/>
          <w:rFonts w:hint="cs" w:ascii="Rubik" w:hAnsi="Rubik" w:cs="Rubik"/>
          <w:color w:val="000000"/>
          <w:sz w:val="22"/>
          <w:szCs w:val="22"/>
        </w:rPr>
        <w:t xml:space="preserve">Providing the structure and tools to help the </w:t>
      </w:r>
      <w:r w:rsidRPr="0006203E">
        <w:rPr>
          <w:rStyle w:val="normaltextrun"/>
          <w:rFonts w:hint="cs" w:ascii="Rubik" w:hAnsi="Rubik" w:cs="Rubik"/>
          <w:i/>
          <w:iCs/>
          <w:color w:val="000000"/>
          <w:sz w:val="22"/>
          <w:szCs w:val="22"/>
        </w:rPr>
        <w:t>Keys to the Future</w:t>
      </w:r>
      <w:r w:rsidRPr="0006203E">
        <w:rPr>
          <w:rStyle w:val="normaltextrun"/>
          <w:rFonts w:hint="cs" w:ascii="Rubik" w:hAnsi="Rubik" w:cs="Rubik"/>
          <w:color w:val="000000"/>
          <w:sz w:val="22"/>
          <w:szCs w:val="22"/>
        </w:rPr>
        <w:t xml:space="preserve"> team and local partners embed the </w:t>
      </w:r>
      <w:r w:rsidR="0044186C">
        <w:rPr>
          <w:rStyle w:val="findhit"/>
          <w:rFonts w:ascii="Rubik" w:hAnsi="Rubik" w:cs="Rubik"/>
          <w:color w:val="000000"/>
          <w:sz w:val="22"/>
          <w:szCs w:val="22"/>
        </w:rPr>
        <w:t>RCDT</w:t>
      </w:r>
      <w:r w:rsidRPr="0006203E">
        <w:rPr>
          <w:rStyle w:val="normaltextrun"/>
          <w:rFonts w:hint="cs" w:ascii="Rubik" w:hAnsi="Rubik" w:cs="Rubik"/>
          <w:color w:val="000000"/>
          <w:sz w:val="22"/>
          <w:szCs w:val="22"/>
        </w:rPr>
        <w:t xml:space="preserve"> approach in the design, implementation and refinement of homelessness provision and sustainability planning in North Lanarkshire.</w:t>
      </w:r>
      <w:r w:rsidRPr="0006203E">
        <w:rPr>
          <w:rStyle w:val="eop"/>
          <w:rFonts w:hint="cs" w:ascii="Rubik" w:hAnsi="Rubik" w:cs="Rubik"/>
          <w:color w:val="000000"/>
          <w:sz w:val="22"/>
          <w:szCs w:val="22"/>
        </w:rPr>
        <w:t> </w:t>
      </w:r>
    </w:p>
    <w:p w:rsidRPr="0006203E" w:rsidR="00324390" w:rsidP="0006203E" w:rsidRDefault="00324390" w14:paraId="6BFE776C" w14:textId="0A5990AD">
      <w:pPr>
        <w:pStyle w:val="paragraph"/>
        <w:numPr>
          <w:ilvl w:val="0"/>
          <w:numId w:val="5"/>
        </w:numPr>
        <w:spacing w:before="0" w:beforeAutospacing="0" w:after="0" w:afterAutospacing="0"/>
        <w:textAlignment w:val="baseline"/>
        <w:rPr>
          <w:rFonts w:ascii="Rubik" w:hAnsi="Rubik" w:cs="Rubik"/>
          <w:sz w:val="22"/>
          <w:szCs w:val="22"/>
        </w:rPr>
      </w:pPr>
      <w:r w:rsidRPr="0006203E">
        <w:rPr>
          <w:rStyle w:val="normaltextrun"/>
          <w:rFonts w:hint="cs" w:ascii="Rubik" w:hAnsi="Rubik" w:cs="Rubik"/>
          <w:color w:val="000000"/>
          <w:sz w:val="22"/>
          <w:szCs w:val="22"/>
        </w:rPr>
        <w:t>Creating facilitated spaces to surface and aggregate up learning (via themes) about undertaking investments in developmental and summative approaches tackling systemic challenges. </w:t>
      </w:r>
      <w:r w:rsidRPr="0006203E">
        <w:rPr>
          <w:rStyle w:val="eop"/>
          <w:rFonts w:hint="cs" w:ascii="Rubik" w:hAnsi="Rubik" w:cs="Rubik"/>
          <w:color w:val="000000"/>
          <w:sz w:val="22"/>
          <w:szCs w:val="22"/>
        </w:rPr>
        <w:t> </w:t>
      </w:r>
    </w:p>
    <w:p w:rsidRPr="00CC4030" w:rsidR="00324390" w:rsidP="0006203E" w:rsidRDefault="00324390" w14:paraId="1C38602D" w14:textId="520042CF">
      <w:pPr>
        <w:pStyle w:val="paragraph"/>
        <w:numPr>
          <w:ilvl w:val="0"/>
          <w:numId w:val="5"/>
        </w:numPr>
        <w:spacing w:before="0" w:beforeAutospacing="0" w:after="0" w:afterAutospacing="0"/>
        <w:textAlignment w:val="baseline"/>
        <w:rPr>
          <w:rStyle w:val="eop"/>
          <w:rFonts w:ascii="Rubik" w:hAnsi="Rubik" w:cs="Rubik"/>
          <w:sz w:val="22"/>
          <w:szCs w:val="22"/>
        </w:rPr>
      </w:pPr>
      <w:r w:rsidRPr="0006203E">
        <w:rPr>
          <w:rStyle w:val="normaltextrun"/>
          <w:rFonts w:hint="cs" w:ascii="Rubik" w:hAnsi="Rubik" w:cs="Rubik"/>
          <w:color w:val="000000"/>
          <w:sz w:val="22"/>
          <w:szCs w:val="22"/>
        </w:rPr>
        <w:t>Designing from the outset an approach which has impact at scale in mind, and the focus upon producing contextualised, yet generalisable evidence that can be used to shape policy and practice across different areas in Scotland. </w:t>
      </w:r>
      <w:r w:rsidRPr="0006203E">
        <w:rPr>
          <w:rStyle w:val="eop"/>
          <w:rFonts w:hint="cs" w:ascii="Rubik" w:hAnsi="Rubik" w:cs="Rubik"/>
          <w:color w:val="000000"/>
          <w:sz w:val="22"/>
          <w:szCs w:val="22"/>
        </w:rPr>
        <w:t> </w:t>
      </w:r>
    </w:p>
    <w:p w:rsidRPr="0006203E" w:rsidR="00CC4030" w:rsidP="00CC4030" w:rsidRDefault="00CC4030" w14:paraId="37DD8AC6" w14:textId="77777777">
      <w:pPr>
        <w:pStyle w:val="paragraph"/>
        <w:spacing w:before="0" w:beforeAutospacing="0" w:after="0" w:afterAutospacing="0"/>
        <w:ind w:left="720"/>
        <w:textAlignment w:val="baseline"/>
        <w:rPr>
          <w:rFonts w:ascii="Rubik" w:hAnsi="Rubik" w:cs="Rubik"/>
          <w:sz w:val="22"/>
          <w:szCs w:val="22"/>
        </w:rPr>
      </w:pPr>
    </w:p>
    <w:p w:rsidRPr="0006203E" w:rsidR="00324390" w:rsidP="00324390" w:rsidRDefault="00324390" w14:paraId="39CE4E3A" w14:textId="46C378C7">
      <w:pPr>
        <w:pStyle w:val="paragraph"/>
        <w:spacing w:before="0" w:beforeAutospacing="0" w:after="0" w:afterAutospacing="0"/>
        <w:textAlignment w:val="baseline"/>
        <w:rPr>
          <w:rFonts w:ascii="Rubik" w:hAnsi="Rubik" w:cs="Rubik"/>
          <w:sz w:val="22"/>
          <w:szCs w:val="22"/>
        </w:rPr>
      </w:pPr>
      <w:r w:rsidRPr="0006203E">
        <w:rPr>
          <w:rStyle w:val="eop"/>
          <w:rFonts w:hint="cs" w:ascii="Rubik" w:hAnsi="Rubik" w:cs="Rubik"/>
          <w:color w:val="000000"/>
          <w:sz w:val="22"/>
          <w:szCs w:val="22"/>
        </w:rPr>
        <w:t> </w:t>
      </w:r>
      <w:r w:rsidR="00CC4030">
        <w:rPr>
          <w:rStyle w:val="eop"/>
          <w:rFonts w:ascii="Rubik" w:hAnsi="Rubik" w:cs="Rubik"/>
          <w:color w:val="000000"/>
          <w:sz w:val="22"/>
          <w:szCs w:val="22"/>
        </w:rPr>
        <w:t xml:space="preserve">All of which we hope to </w:t>
      </w:r>
      <w:r w:rsidR="0052699A">
        <w:rPr>
          <w:rStyle w:val="eop"/>
          <w:rFonts w:ascii="Rubik" w:hAnsi="Rubik" w:cs="Rubik"/>
          <w:color w:val="000000"/>
          <w:sz w:val="22"/>
          <w:szCs w:val="22"/>
        </w:rPr>
        <w:t xml:space="preserve">utilise to achieve our aims at supporting young people facing homelessness within Scotland. </w:t>
      </w:r>
    </w:p>
    <w:p w:rsidRPr="0006203E" w:rsidR="00324390" w:rsidRDefault="00324390" w14:paraId="388809F1" w14:textId="77777777">
      <w:pPr>
        <w:rPr>
          <w:rFonts w:ascii="Rubik" w:hAnsi="Rubik" w:cs="Rubik"/>
        </w:rPr>
      </w:pPr>
    </w:p>
    <w:p w:rsidRPr="0006203E" w:rsidR="00AB626F" w:rsidRDefault="00AB626F" w14:paraId="66F57C40" w14:textId="77777777">
      <w:pPr>
        <w:rPr>
          <w:rFonts w:ascii="Rubik" w:hAnsi="Rubik" w:cs="Rubik"/>
        </w:rPr>
      </w:pPr>
    </w:p>
    <w:p w:rsidRPr="0006203E" w:rsidR="00AB626F" w:rsidRDefault="00AB626F" w14:paraId="3EA4AB21" w14:textId="6F024974">
      <w:pPr>
        <w:rPr>
          <w:rFonts w:ascii="Rubik" w:hAnsi="Rubik" w:cs="Rubik"/>
        </w:rPr>
      </w:pPr>
      <w:r w:rsidRPr="1413DA7D" w:rsidR="00AB626F">
        <w:rPr>
          <w:rFonts w:ascii="Rubik" w:hAnsi="Rubik" w:cs="Rubik"/>
        </w:rPr>
        <w:t xml:space="preserve">To </w:t>
      </w:r>
      <w:r w:rsidRPr="1413DA7D" w:rsidR="006F6572">
        <w:rPr>
          <w:rFonts w:ascii="Rubik" w:hAnsi="Rubik" w:cs="Rubik"/>
        </w:rPr>
        <w:t xml:space="preserve">learn more </w:t>
      </w:r>
      <w:r w:rsidRPr="1413DA7D" w:rsidR="00B00AD5">
        <w:rPr>
          <w:rFonts w:ascii="Rubik" w:hAnsi="Rubik" w:cs="Rubik"/>
        </w:rPr>
        <w:t xml:space="preserve">our partnership with </w:t>
      </w:r>
      <w:r w:rsidRPr="1413DA7D" w:rsidR="006F6572">
        <w:rPr>
          <w:rFonts w:ascii="Rubik" w:hAnsi="Rubik" w:cs="Rubik"/>
        </w:rPr>
        <w:t xml:space="preserve">keys to the future </w:t>
      </w:r>
      <w:r w:rsidRPr="1413DA7D" w:rsidR="00B00AD5">
        <w:rPr>
          <w:rFonts w:ascii="Rubik" w:hAnsi="Rubik" w:cs="Rubik"/>
        </w:rPr>
        <w:t xml:space="preserve">as this work </w:t>
      </w:r>
      <w:r w:rsidRPr="1413DA7D" w:rsidR="00743396">
        <w:rPr>
          <w:rFonts w:ascii="Rubik" w:hAnsi="Rubik" w:cs="Rubik"/>
        </w:rPr>
        <w:t>develops,</w:t>
      </w:r>
      <w:r w:rsidRPr="1413DA7D" w:rsidR="00B00AD5">
        <w:rPr>
          <w:rFonts w:ascii="Rubik" w:hAnsi="Rubik" w:cs="Rubik"/>
        </w:rPr>
        <w:t xml:space="preserve"> please contact</w:t>
      </w:r>
      <w:r w:rsidRPr="1413DA7D" w:rsidR="0064418F">
        <w:rPr>
          <w:rFonts w:ascii="Rubik" w:hAnsi="Rubik" w:cs="Rubik"/>
        </w:rPr>
        <w:t xml:space="preserve"> </w:t>
      </w:r>
      <w:r w:rsidRPr="1413DA7D" w:rsidR="00202CAF">
        <w:rPr>
          <w:rFonts w:ascii="Rubik" w:hAnsi="Rubik" w:cs="Rubik"/>
        </w:rPr>
        <w:t xml:space="preserve">the </w:t>
      </w:r>
      <w:r w:rsidRPr="1413DA7D" w:rsidR="00DF3054">
        <w:rPr>
          <w:rFonts w:ascii="Rubik" w:hAnsi="Rubik" w:cs="Rubik"/>
        </w:rPr>
        <w:t xml:space="preserve">lead </w:t>
      </w:r>
      <w:r w:rsidRPr="1413DA7D" w:rsidR="009F58F2">
        <w:rPr>
          <w:rFonts w:ascii="Rubik" w:hAnsi="Rubik" w:cs="Rubik"/>
        </w:rPr>
        <w:t>researcher</w:t>
      </w:r>
      <w:r w:rsidRPr="1413DA7D" w:rsidR="00DF3054">
        <w:rPr>
          <w:rFonts w:ascii="Rubik" w:hAnsi="Rubik" w:cs="Rubik"/>
        </w:rPr>
        <w:t xml:space="preserve"> in this Partnership Annalise Clelland at</w:t>
      </w:r>
      <w:r w:rsidRPr="1413DA7D" w:rsidR="05B0A433">
        <w:rPr>
          <w:rFonts w:ascii="Rubik" w:hAnsi="Rubik" w:cs="Rubik"/>
        </w:rPr>
        <w:t xml:space="preserve"> </w:t>
      </w:r>
      <w:hyperlink r:id="R20d962d879004cf8">
        <w:r w:rsidRPr="1413DA7D" w:rsidR="009F58F2">
          <w:rPr>
            <w:rStyle w:val="Hyperlink"/>
            <w:rFonts w:ascii="Rubik" w:hAnsi="Rubik" w:cs="Rubik"/>
          </w:rPr>
          <w:t>annalise.clelland@dartington.org.uk</w:t>
        </w:r>
      </w:hyperlink>
    </w:p>
    <w:p w:rsidRPr="0006203E" w:rsidR="00D342D7" w:rsidRDefault="00D342D7" w14:paraId="4F83D173" w14:textId="7E4AF356">
      <w:pPr>
        <w:rPr>
          <w:rFonts w:ascii="Rubik" w:hAnsi="Rubik" w:cs="Rubik"/>
        </w:rPr>
      </w:pPr>
      <w:r w:rsidRPr="0006203E">
        <w:rPr>
          <w:rFonts w:hint="cs" w:ascii="Rubik" w:hAnsi="Rubik" w:cs="Rubik"/>
        </w:rPr>
        <w:t xml:space="preserve">If you are a service in North Lanarkshire and are interested in </w:t>
      </w:r>
      <w:r w:rsidRPr="0006203E" w:rsidR="00060A4A">
        <w:rPr>
          <w:rFonts w:hint="cs" w:ascii="Rubik" w:hAnsi="Rubik" w:cs="Rubik"/>
        </w:rPr>
        <w:t xml:space="preserve">a potential partnership with Keys to the Future to support families and young people experiencing homelessness, please contact </w:t>
      </w:r>
      <w:r w:rsidRPr="0006203E" w:rsidR="002661C7">
        <w:rPr>
          <w:rFonts w:hint="cs" w:ascii="Rubik" w:hAnsi="Rubik" w:cs="Rubik"/>
        </w:rPr>
        <w:t>the children services manager Linda McCann</w:t>
      </w:r>
      <w:r w:rsidRPr="0006203E" w:rsidR="00DF3054">
        <w:rPr>
          <w:rFonts w:hint="cs" w:ascii="Rubik" w:hAnsi="Rubik" w:cs="Rubik"/>
        </w:rPr>
        <w:t xml:space="preserve"> at</w:t>
      </w:r>
      <w:r w:rsidRPr="0006203E" w:rsidR="002661C7">
        <w:rPr>
          <w:rFonts w:hint="cs" w:ascii="Rubik" w:hAnsi="Rubik" w:cs="Rubik"/>
        </w:rPr>
        <w:t xml:space="preserve"> </w:t>
      </w:r>
      <w:hyperlink w:history="1" r:id="rId20">
        <w:r w:rsidRPr="0006203E" w:rsidR="0049456E">
          <w:rPr>
            <w:rStyle w:val="Hyperlink"/>
            <w:rFonts w:hint="cs" w:ascii="Rubik" w:hAnsi="Rubik" w:cs="Rubik"/>
          </w:rPr>
          <w:t>linda.mccann@barnardos.org.uk</w:t>
        </w:r>
      </w:hyperlink>
      <w:r w:rsidRPr="0006203E" w:rsidR="0049456E">
        <w:rPr>
          <w:rFonts w:hint="cs" w:ascii="Rubik" w:hAnsi="Rubik" w:cs="Rubik"/>
        </w:rPr>
        <w:t xml:space="preserve"> </w:t>
      </w:r>
    </w:p>
    <w:p w:rsidR="007B655D" w:rsidRDefault="007B655D" w14:paraId="7D0338D7" w14:textId="77777777"/>
    <w:p w:rsidR="00CC3830" w:rsidRDefault="00CC3830" w14:paraId="4C47A16B" w14:textId="77777777"/>
    <w:sectPr w:rsidR="00CC3830">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L" w:author="Rachel Lily" w:date="2023-08-30T11:50:00Z" w:id="0">
    <w:p w:rsidR="24011316" w:rsidRDefault="24011316" w14:paraId="2AECFB14" w14:textId="5BE58B6A">
      <w:pPr>
        <w:pStyle w:val="CommentText"/>
      </w:pPr>
      <w:r>
        <w:rPr>
          <w:color w:val="2B579A"/>
          <w:shd w:val="clear" w:color="auto" w:fill="E6E6E6"/>
        </w:rPr>
        <w:fldChar w:fldCharType="begin"/>
      </w:r>
      <w:r>
        <w:instrText xml:space="preserve"> HYPERLINK "mailto:Annalise.Clelland@dartington.org.uk"</w:instrText>
      </w:r>
      <w:bookmarkStart w:name="_@_6A868EA1F7B044D2858B2FF91052CD06Z" w:id="1"/>
      <w:r>
        <w:rPr>
          <w:color w:val="2B579A"/>
          <w:shd w:val="clear" w:color="auto" w:fill="E6E6E6"/>
        </w:rPr>
      </w:r>
      <w:r>
        <w:rPr>
          <w:color w:val="2B579A"/>
          <w:shd w:val="clear" w:color="auto" w:fill="E6E6E6"/>
        </w:rPr>
        <w:fldChar w:fldCharType="separate"/>
      </w:r>
      <w:bookmarkEnd w:id="1"/>
      <w:r w:rsidRPr="24011316">
        <w:rPr>
          <w:rStyle w:val="Mention"/>
          <w:noProof/>
        </w:rPr>
        <w:t>@Annalise Clelland</w:t>
      </w:r>
      <w:r>
        <w:rPr>
          <w:color w:val="2B579A"/>
          <w:shd w:val="clear" w:color="auto" w:fill="E6E6E6"/>
        </w:rPr>
        <w:fldChar w:fldCharType="end"/>
      </w:r>
      <w:r>
        <w:t xml:space="preserve"> not sure this makes sense? Unless i'm missing someething</w:t>
      </w:r>
      <w:r>
        <w:rPr>
          <w:rStyle w:val="CommentReference"/>
        </w:rPr>
        <w:annotationRef/>
      </w:r>
      <w:r>
        <w:rPr>
          <w:rStyle w:val="CommentReference"/>
        </w:rPr>
        <w:annotationRef/>
      </w:r>
      <w:r>
        <w:rPr>
          <w:rStyle w:val="CommentReference"/>
        </w:rPr>
        <w:annotationRef/>
      </w:r>
      <w:r>
        <w:rPr>
          <w:rStyle w:val="CommentReference"/>
        </w:rPr>
        <w:annotationRef/>
      </w:r>
    </w:p>
  </w:comment>
  <w:comment w:initials="RL" w:author="Rachel Lily" w:date="2023-08-30T11:52:46" w:id="2144049973">
    <w:p w:rsidR="1413DA7D" w:rsidRDefault="1413DA7D" w14:paraId="10B877C0" w14:textId="6129DE82">
      <w:pPr>
        <w:pStyle w:val="CommentText"/>
      </w:pPr>
      <w:r w:rsidR="1413DA7D">
        <w:rPr/>
        <w:t>Is the suggested sentence what you mean?</w:t>
      </w:r>
      <w:r>
        <w:rPr>
          <w:rStyle w:val="CommentReference"/>
        </w:rPr>
        <w:annotationRef/>
      </w:r>
      <w:r>
        <w:rPr>
          <w:rStyle w:val="CommentReference"/>
        </w:rPr>
        <w:annotationRef/>
      </w:r>
      <w:r>
        <w:rPr>
          <w:rStyle w:val="CommentReference"/>
        </w:rPr>
        <w:annotationRef/>
      </w:r>
    </w:p>
  </w:comment>
  <w:comment w:initials="AC" w:author="Annalise Clelland" w:date="2023-08-30T11:58:12" w:id="1856270482">
    <w:p w:rsidR="1413DA7D" w:rsidRDefault="1413DA7D" w14:paraId="2DE28A22" w14:textId="3B33948B">
      <w:pPr>
        <w:pStyle w:val="CommentText"/>
      </w:pPr>
      <w:r w:rsidR="1413DA7D">
        <w:rPr/>
        <w:t xml:space="preserve">I meant that connections that are life long  (sometimes with support staff) reduce the risks :) </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AECFB14"/>
  <w15:commentEx w15:done="1" w15:paraId="10B877C0" w15:paraIdParent="2AECFB14"/>
  <w15:commentEx w15:done="1" w15:paraId="2DE28A22" w15:paraIdParent="2AECFB1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58DC3B" w16cex:dateUtc="2023-08-30T10:50:00Z"/>
  <w16cex:commentExtensible w16cex:durableId="30C1B89E" w16cex:dateUtc="2023-08-30T10:52:46.462Z"/>
  <w16cex:commentExtensible w16cex:durableId="53BF3ABC" w16cex:dateUtc="2023-08-30T10:58:12.25Z"/>
</w16cex:commentsExtensible>
</file>

<file path=word/commentsIds.xml><?xml version="1.0" encoding="utf-8"?>
<w16cid:commentsIds xmlns:mc="http://schemas.openxmlformats.org/markup-compatibility/2006" xmlns:w16cid="http://schemas.microsoft.com/office/word/2016/wordml/cid" mc:Ignorable="w16cid">
  <w16cid:commentId w16cid:paraId="2AECFB14" w16cid:durableId="4458DC3B"/>
  <w16cid:commentId w16cid:paraId="10B877C0" w16cid:durableId="30C1B89E"/>
  <w16cid:commentId w16cid:paraId="2DE28A22" w16cid:durableId="53BF3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F65" w:rsidP="006756A2" w:rsidRDefault="00374F65" w14:paraId="7D868F47" w14:textId="77777777">
      <w:pPr>
        <w:spacing w:after="0" w:line="240" w:lineRule="auto"/>
      </w:pPr>
      <w:r>
        <w:separator/>
      </w:r>
    </w:p>
  </w:endnote>
  <w:endnote w:type="continuationSeparator" w:id="0">
    <w:p w:rsidR="00374F65" w:rsidP="006756A2" w:rsidRDefault="00374F65" w14:paraId="0E2E6F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Rubik">
    <w:altName w:val="Arial"/>
    <w:charset w:val="B1"/>
    <w:family w:val="auto"/>
    <w:pitch w:val="variable"/>
    <w:sig w:usb0="00000A07" w:usb1="40000001" w:usb2="00000000" w:usb3="00000000" w:csb0="000000B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F65" w:rsidP="006756A2" w:rsidRDefault="00374F65" w14:paraId="2882D69C" w14:textId="77777777">
      <w:pPr>
        <w:spacing w:after="0" w:line="240" w:lineRule="auto"/>
      </w:pPr>
      <w:r>
        <w:separator/>
      </w:r>
    </w:p>
  </w:footnote>
  <w:footnote w:type="continuationSeparator" w:id="0">
    <w:p w:rsidR="00374F65" w:rsidP="006756A2" w:rsidRDefault="00374F65" w14:paraId="643F5D91" w14:textId="77777777">
      <w:pPr>
        <w:spacing w:after="0" w:line="240" w:lineRule="auto"/>
      </w:pPr>
      <w:r>
        <w:continuationSeparator/>
      </w:r>
    </w:p>
  </w:footnote>
  <w:footnote w:id="1">
    <w:p w:rsidR="28CD883A" w:rsidP="28CD883A" w:rsidRDefault="28CD883A" w14:paraId="1BF9B269" w14:textId="51F70F89">
      <w:pPr>
        <w:pStyle w:val="pf0"/>
        <w:rPr>
          <w:rFonts w:ascii="Arial" w:hAnsi="Arial" w:cs="Arial"/>
          <w:sz w:val="20"/>
          <w:szCs w:val="20"/>
        </w:rPr>
      </w:pPr>
      <w:r w:rsidRPr="28CD883A">
        <w:rPr>
          <w:rStyle w:val="FootnoteReference"/>
        </w:rPr>
        <w:footnoteRef/>
      </w:r>
      <w:r>
        <w:t xml:space="preserve"> Sanders &amp; Picker, (2023), The impacts of lifelong Links on Housing outcomes for young people leaving care: an evaluation using matching, </w:t>
      </w:r>
      <w:r w:rsidRPr="28CD883A">
        <w:rPr>
          <w:i/>
          <w:iCs/>
        </w:rPr>
        <w:t>centre for homelessness impact,</w:t>
      </w:r>
      <w:r>
        <w:t xml:space="preserve"> retrieved: </w:t>
      </w:r>
      <w:r w:rsidRPr="28CD883A">
        <w:rPr>
          <w:rStyle w:val="cf01"/>
        </w:rPr>
        <w:t>https://uploads-ssl.webflow.com/59f07e67422cdf0001904c14/64b93b9dd3964ecef43acf74_Lifelong%20Links.v.2.pdf</w:t>
      </w:r>
    </w:p>
    <w:p w:rsidR="28CD883A" w:rsidP="28CD883A" w:rsidRDefault="28CD883A" w14:paraId="71AD1658" w14:textId="635315DA">
      <w:pPr>
        <w:pStyle w:val="FootnoteText"/>
      </w:pPr>
    </w:p>
  </w:footnote>
  <w:footnote w:id="6144">
    <w:p w:rsidR="67D3EDC1" w:rsidP="67D3EDC1" w:rsidRDefault="67D3EDC1" w14:paraId="321215D2" w14:textId="068FEBF0">
      <w:pPr>
        <w:pStyle w:val="FootnoteText"/>
        <w:bidi w:val="0"/>
        <w:rPr>
          <w:noProof w:val="0"/>
          <w:lang w:val="en-GB"/>
        </w:rPr>
        <w:pPrChange w:author="Annalise Clelland" w:date="2023-08-30T13:33:13.648Z">
          <w:pPr>
            <w:pStyle w:val="Normal"/>
            <w:bidi w:val="0"/>
            <w:spacing w:line="257" w:lineRule="auto"/>
          </w:pPr>
        </w:pPrChange>
      </w:pPr>
      <w:r w:rsidRPr="67D3EDC1">
        <w:rPr>
          <w:rStyle w:val="FootnoteReference"/>
        </w:rPr>
        <w:footnoteRef/>
      </w:r>
      <w:r w:rsidR="67D3EDC1">
        <w:rPr/>
        <w:t xml:space="preserve"> </w:t>
      </w:r>
      <w:ins w:author="Annalise Clelland" w:date="2023-08-30T13:33:13.63Z" w:id="1340325572">
        <w:r w:rsidRPr="67D3EDC1" w:rsidR="67D3EDC1">
          <w:rPr>
            <w:noProof w:val="0"/>
            <w:sz w:val="16"/>
            <w:szCs w:val="16"/>
            <w:lang w:val="en-GB"/>
          </w:rPr>
          <w:t xml:space="preserve">Scottish Government, (2023), Homelessness in Scotland:2022-23, </w:t>
        </w:r>
        <w:r w:rsidRPr="67D3EDC1" w:rsidR="67D3EDC1">
          <w:rPr>
            <w:i w:val="1"/>
            <w:iCs w:val="1"/>
            <w:noProof w:val="0"/>
            <w:sz w:val="16"/>
            <w:szCs w:val="16"/>
            <w:lang w:val="en-GB"/>
          </w:rPr>
          <w:t xml:space="preserve">people, communities and places, </w:t>
        </w:r>
        <w:r w:rsidRPr="67D3EDC1" w:rsidR="67D3EDC1">
          <w:rPr>
            <w:noProof w:val="0"/>
            <w:sz w:val="16"/>
            <w:szCs w:val="16"/>
            <w:lang w:val="en-GB"/>
          </w:rPr>
          <w:t xml:space="preserve">retrieved: </w:t>
        </w:r>
      </w:ins>
      <w:ins w:author="Annalise Clelland" w:date="2023-08-30T13:33:13.604Z" w:id="1205054983">
        <w:r>
          <w:fldChar w:fldCharType="begin"/>
        </w:r>
        <w:r>
          <w:instrText xml:space="preserve">HYPERLINK "https://www.gov.scot/binaries/content/documents/govscot/publications/statistics/2023/08/homelessness-in-scotland-2022-23/documents/homelessness-in-scotland-2022-23/homelessness-in-scotland-2022-23/govscot%3Adocument/Homelessness%2Bin%2BScotland%2B2022-23.pdf" </w:instrText>
        </w:r>
        <w:r>
          <w:fldChar w:fldCharType="separate"/>
        </w:r>
        <w:r/>
      </w:ins>
      <w:ins w:author="Annalise Clelland" w:date="2023-08-30T13:33:13.63Z" w:id="1154398682">
        <w:r w:rsidRPr="67D3EDC1" w:rsidR="67D3EDC1">
          <w:rPr>
            <w:rStyle w:val="Hyperlink"/>
            <w:strike w:val="0"/>
            <w:dstrike w:val="0"/>
            <w:noProof w:val="0"/>
            <w:sz w:val="16"/>
            <w:szCs w:val="16"/>
            <w:lang w:val="en-GB"/>
          </w:rPr>
          <w:t>Homelessness in Scotland 2022-23 (www.gov.scot)</w:t>
        </w:r>
      </w:ins>
      <w:ins w:author="Annalise Clelland" w:date="2023-08-30T13:33:13.604Z" w:id="418515836">
        <w:r>
          <w:fldChar w:fldCharType="end"/>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B9"/>
    <w:multiLevelType w:val="hybridMultilevel"/>
    <w:tmpl w:val="4C060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15C3"/>
    <w:multiLevelType w:val="multilevel"/>
    <w:tmpl w:val="3682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D3436"/>
    <w:multiLevelType w:val="multilevel"/>
    <w:tmpl w:val="98E89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50D46"/>
    <w:multiLevelType w:val="hybridMultilevel"/>
    <w:tmpl w:val="467C50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203F2E"/>
    <w:multiLevelType w:val="multilevel"/>
    <w:tmpl w:val="001C7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1782379">
    <w:abstractNumId w:val="0"/>
  </w:num>
  <w:num w:numId="2" w16cid:durableId="1142425315">
    <w:abstractNumId w:val="1"/>
  </w:num>
  <w:num w:numId="3" w16cid:durableId="1688558235">
    <w:abstractNumId w:val="4"/>
  </w:num>
  <w:num w:numId="4" w16cid:durableId="1016273082">
    <w:abstractNumId w:val="2"/>
  </w:num>
  <w:num w:numId="5" w16cid:durableId="1378354110">
    <w:abstractNumId w:val="3"/>
  </w:num>
</w:numbering>
</file>

<file path=word/people.xml><?xml version="1.0" encoding="utf-8"?>
<w15:people xmlns:mc="http://schemas.openxmlformats.org/markup-compatibility/2006" xmlns:w15="http://schemas.microsoft.com/office/word/2012/wordml" mc:Ignorable="w15">
  <w15:person w15:author="Rachel Lily">
    <w15:presenceInfo w15:providerId="AD" w15:userId="S::rachel.lily@dartington.org.uk::762a53de-e446-41e7-88bf-ab06589f9cfa"/>
  </w15:person>
  <w15:person w15:author="Annalise Clelland">
    <w15:presenceInfo w15:providerId="AD" w15:userId="S::annalise.clelland@dartington.org.uk::3824de8a-af57-407e-999f-188908ba0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30"/>
    <w:rsid w:val="00017FA1"/>
    <w:rsid w:val="00027EB9"/>
    <w:rsid w:val="00044538"/>
    <w:rsid w:val="00060A4A"/>
    <w:rsid w:val="0006203E"/>
    <w:rsid w:val="00062215"/>
    <w:rsid w:val="000700FA"/>
    <w:rsid w:val="0007514B"/>
    <w:rsid w:val="000B6DDC"/>
    <w:rsid w:val="001032ED"/>
    <w:rsid w:val="0013228F"/>
    <w:rsid w:val="0013531F"/>
    <w:rsid w:val="00165A25"/>
    <w:rsid w:val="001827DC"/>
    <w:rsid w:val="001A2774"/>
    <w:rsid w:val="001C6DF1"/>
    <w:rsid w:val="001D1F05"/>
    <w:rsid w:val="001D30F9"/>
    <w:rsid w:val="001E5D5E"/>
    <w:rsid w:val="001E7663"/>
    <w:rsid w:val="001F0171"/>
    <w:rsid w:val="001F3426"/>
    <w:rsid w:val="00202CAF"/>
    <w:rsid w:val="0022481A"/>
    <w:rsid w:val="002306F8"/>
    <w:rsid w:val="00255619"/>
    <w:rsid w:val="0026443B"/>
    <w:rsid w:val="002661C7"/>
    <w:rsid w:val="00272359"/>
    <w:rsid w:val="00277C01"/>
    <w:rsid w:val="002840C1"/>
    <w:rsid w:val="002942DD"/>
    <w:rsid w:val="00295504"/>
    <w:rsid w:val="002B47F1"/>
    <w:rsid w:val="002C172D"/>
    <w:rsid w:val="002C7896"/>
    <w:rsid w:val="002E42AA"/>
    <w:rsid w:val="00312658"/>
    <w:rsid w:val="00324390"/>
    <w:rsid w:val="00332998"/>
    <w:rsid w:val="00334AEF"/>
    <w:rsid w:val="00337C73"/>
    <w:rsid w:val="00347FC0"/>
    <w:rsid w:val="003518DA"/>
    <w:rsid w:val="00367493"/>
    <w:rsid w:val="00373104"/>
    <w:rsid w:val="0037496F"/>
    <w:rsid w:val="00374F65"/>
    <w:rsid w:val="003B7962"/>
    <w:rsid w:val="003D0014"/>
    <w:rsid w:val="003E53E2"/>
    <w:rsid w:val="003F21E4"/>
    <w:rsid w:val="004069BE"/>
    <w:rsid w:val="00411646"/>
    <w:rsid w:val="00420498"/>
    <w:rsid w:val="00424F7D"/>
    <w:rsid w:val="00426D3B"/>
    <w:rsid w:val="00440A4C"/>
    <w:rsid w:val="0044186C"/>
    <w:rsid w:val="00467052"/>
    <w:rsid w:val="00472C66"/>
    <w:rsid w:val="00475BFC"/>
    <w:rsid w:val="0048099D"/>
    <w:rsid w:val="004833A2"/>
    <w:rsid w:val="004857CF"/>
    <w:rsid w:val="00493DFD"/>
    <w:rsid w:val="0049456E"/>
    <w:rsid w:val="004E079F"/>
    <w:rsid w:val="00520D44"/>
    <w:rsid w:val="0052699A"/>
    <w:rsid w:val="005363D0"/>
    <w:rsid w:val="0055533E"/>
    <w:rsid w:val="00556CBB"/>
    <w:rsid w:val="005A5F27"/>
    <w:rsid w:val="005D06D4"/>
    <w:rsid w:val="005E11BF"/>
    <w:rsid w:val="005E197B"/>
    <w:rsid w:val="005E7936"/>
    <w:rsid w:val="00611553"/>
    <w:rsid w:val="00612A04"/>
    <w:rsid w:val="0062387F"/>
    <w:rsid w:val="006430AA"/>
    <w:rsid w:val="0064418F"/>
    <w:rsid w:val="00656DAB"/>
    <w:rsid w:val="006756A2"/>
    <w:rsid w:val="006A1329"/>
    <w:rsid w:val="006A493F"/>
    <w:rsid w:val="006B5A22"/>
    <w:rsid w:val="006C0300"/>
    <w:rsid w:val="006C4B0C"/>
    <w:rsid w:val="006E497F"/>
    <w:rsid w:val="006F6572"/>
    <w:rsid w:val="007429A2"/>
    <w:rsid w:val="00743396"/>
    <w:rsid w:val="00765168"/>
    <w:rsid w:val="007B0B7F"/>
    <w:rsid w:val="007B655D"/>
    <w:rsid w:val="007D4FF6"/>
    <w:rsid w:val="007E73AE"/>
    <w:rsid w:val="007F47DB"/>
    <w:rsid w:val="00806738"/>
    <w:rsid w:val="00807CA4"/>
    <w:rsid w:val="00860F73"/>
    <w:rsid w:val="0087787A"/>
    <w:rsid w:val="00882E58"/>
    <w:rsid w:val="0088359E"/>
    <w:rsid w:val="008B6B5B"/>
    <w:rsid w:val="008E1DAF"/>
    <w:rsid w:val="008E4BA4"/>
    <w:rsid w:val="008F4F72"/>
    <w:rsid w:val="008F61D2"/>
    <w:rsid w:val="008F70C8"/>
    <w:rsid w:val="00916BE3"/>
    <w:rsid w:val="009512A6"/>
    <w:rsid w:val="00963284"/>
    <w:rsid w:val="00972F28"/>
    <w:rsid w:val="00973788"/>
    <w:rsid w:val="00981C0E"/>
    <w:rsid w:val="009A1150"/>
    <w:rsid w:val="009A371E"/>
    <w:rsid w:val="009B3380"/>
    <w:rsid w:val="009C19A1"/>
    <w:rsid w:val="009D01BB"/>
    <w:rsid w:val="009F0511"/>
    <w:rsid w:val="009F58F2"/>
    <w:rsid w:val="00A0381D"/>
    <w:rsid w:val="00A11CF3"/>
    <w:rsid w:val="00A4412E"/>
    <w:rsid w:val="00A5291E"/>
    <w:rsid w:val="00A54A2A"/>
    <w:rsid w:val="00A779CE"/>
    <w:rsid w:val="00A918AB"/>
    <w:rsid w:val="00AB626F"/>
    <w:rsid w:val="00AD5FF2"/>
    <w:rsid w:val="00AD68F3"/>
    <w:rsid w:val="00AD778A"/>
    <w:rsid w:val="00AE5453"/>
    <w:rsid w:val="00AE66A0"/>
    <w:rsid w:val="00AF47CD"/>
    <w:rsid w:val="00B00AD5"/>
    <w:rsid w:val="00B062F5"/>
    <w:rsid w:val="00B07E57"/>
    <w:rsid w:val="00B20261"/>
    <w:rsid w:val="00B22492"/>
    <w:rsid w:val="00B44D01"/>
    <w:rsid w:val="00B52DED"/>
    <w:rsid w:val="00B7390D"/>
    <w:rsid w:val="00B85616"/>
    <w:rsid w:val="00BD741D"/>
    <w:rsid w:val="00C12BB4"/>
    <w:rsid w:val="00C15C63"/>
    <w:rsid w:val="00C179F9"/>
    <w:rsid w:val="00C251EB"/>
    <w:rsid w:val="00C765BB"/>
    <w:rsid w:val="00C95EA7"/>
    <w:rsid w:val="00CA69CA"/>
    <w:rsid w:val="00CB29F0"/>
    <w:rsid w:val="00CC3830"/>
    <w:rsid w:val="00CC4030"/>
    <w:rsid w:val="00CC6C41"/>
    <w:rsid w:val="00CD6F0F"/>
    <w:rsid w:val="00CE5B87"/>
    <w:rsid w:val="00D12EFC"/>
    <w:rsid w:val="00D342D7"/>
    <w:rsid w:val="00D35CAB"/>
    <w:rsid w:val="00D50A9E"/>
    <w:rsid w:val="00D52BCE"/>
    <w:rsid w:val="00D65329"/>
    <w:rsid w:val="00D74B7F"/>
    <w:rsid w:val="00D96EA0"/>
    <w:rsid w:val="00DB1D38"/>
    <w:rsid w:val="00DC4F91"/>
    <w:rsid w:val="00DF3054"/>
    <w:rsid w:val="00E05EE6"/>
    <w:rsid w:val="00E1685B"/>
    <w:rsid w:val="00E252F9"/>
    <w:rsid w:val="00E42D47"/>
    <w:rsid w:val="00E661DE"/>
    <w:rsid w:val="00E85C4D"/>
    <w:rsid w:val="00EC4BA7"/>
    <w:rsid w:val="00ED5705"/>
    <w:rsid w:val="00EE292D"/>
    <w:rsid w:val="00EE7A47"/>
    <w:rsid w:val="00EF022F"/>
    <w:rsid w:val="00EF6EA7"/>
    <w:rsid w:val="00EF7728"/>
    <w:rsid w:val="00F01EAF"/>
    <w:rsid w:val="00F16E71"/>
    <w:rsid w:val="00F16F41"/>
    <w:rsid w:val="00F2090C"/>
    <w:rsid w:val="00F5230D"/>
    <w:rsid w:val="00F60C6D"/>
    <w:rsid w:val="00F664EE"/>
    <w:rsid w:val="00F711A3"/>
    <w:rsid w:val="00F74F1E"/>
    <w:rsid w:val="00F80B8F"/>
    <w:rsid w:val="00F82B00"/>
    <w:rsid w:val="00FA0B4B"/>
    <w:rsid w:val="00FA7B52"/>
    <w:rsid w:val="00FB390C"/>
    <w:rsid w:val="00FC7C8C"/>
    <w:rsid w:val="00FD16C1"/>
    <w:rsid w:val="00FF1E9A"/>
    <w:rsid w:val="00FF5E3A"/>
    <w:rsid w:val="0386DACE"/>
    <w:rsid w:val="05B0A433"/>
    <w:rsid w:val="06EC8E0F"/>
    <w:rsid w:val="09E17481"/>
    <w:rsid w:val="0B1606B1"/>
    <w:rsid w:val="0B6A79C7"/>
    <w:rsid w:val="0FB3149E"/>
    <w:rsid w:val="1413DA7D"/>
    <w:rsid w:val="147926A3"/>
    <w:rsid w:val="1CE781D8"/>
    <w:rsid w:val="216CF64F"/>
    <w:rsid w:val="24011316"/>
    <w:rsid w:val="259B03F2"/>
    <w:rsid w:val="27D8C2EB"/>
    <w:rsid w:val="28CD883A"/>
    <w:rsid w:val="2E268B74"/>
    <w:rsid w:val="2EA5030E"/>
    <w:rsid w:val="2EBD2746"/>
    <w:rsid w:val="308DF6A0"/>
    <w:rsid w:val="30F74678"/>
    <w:rsid w:val="30F74678"/>
    <w:rsid w:val="35D35AE5"/>
    <w:rsid w:val="3EFDEAB2"/>
    <w:rsid w:val="3F06B632"/>
    <w:rsid w:val="423E56F4"/>
    <w:rsid w:val="440249BC"/>
    <w:rsid w:val="440249BC"/>
    <w:rsid w:val="4431CB53"/>
    <w:rsid w:val="46B2487F"/>
    <w:rsid w:val="47E47527"/>
    <w:rsid w:val="49C97136"/>
    <w:rsid w:val="4A65C201"/>
    <w:rsid w:val="4B3ED02B"/>
    <w:rsid w:val="4E9CEEF5"/>
    <w:rsid w:val="53706018"/>
    <w:rsid w:val="55BDBAA4"/>
    <w:rsid w:val="563D58FB"/>
    <w:rsid w:val="5BE156AD"/>
    <w:rsid w:val="6164C2C4"/>
    <w:rsid w:val="61866E12"/>
    <w:rsid w:val="63777C33"/>
    <w:rsid w:val="6410454E"/>
    <w:rsid w:val="64C7E122"/>
    <w:rsid w:val="66866099"/>
    <w:rsid w:val="6709CD8D"/>
    <w:rsid w:val="67D3EDC1"/>
    <w:rsid w:val="68CC456D"/>
    <w:rsid w:val="6982BCF9"/>
    <w:rsid w:val="69F1E9AD"/>
    <w:rsid w:val="6A1DB99A"/>
    <w:rsid w:val="6DB01F84"/>
    <w:rsid w:val="6F51AE2F"/>
    <w:rsid w:val="7356D3F9"/>
    <w:rsid w:val="74910DF1"/>
    <w:rsid w:val="74F2A45A"/>
    <w:rsid w:val="75273D36"/>
    <w:rsid w:val="782049C2"/>
    <w:rsid w:val="78DA4010"/>
    <w:rsid w:val="7AADE38A"/>
    <w:rsid w:val="7CB51E6D"/>
    <w:rsid w:val="7D8687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E7F3"/>
  <w15:docId w15:val="{BACC8490-5E0E-47DB-BE34-530E0EF0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FC7C8C"/>
    <w:rPr>
      <w:sz w:val="16"/>
      <w:szCs w:val="16"/>
    </w:rPr>
  </w:style>
  <w:style w:type="paragraph" w:styleId="CommentText">
    <w:name w:val="annotation text"/>
    <w:basedOn w:val="Normal"/>
    <w:link w:val="CommentTextChar"/>
    <w:uiPriority w:val="99"/>
    <w:unhideWhenUsed/>
    <w:rsid w:val="00FC7C8C"/>
    <w:pPr>
      <w:spacing w:line="240" w:lineRule="auto"/>
    </w:pPr>
    <w:rPr>
      <w:sz w:val="20"/>
      <w:szCs w:val="20"/>
    </w:rPr>
  </w:style>
  <w:style w:type="character" w:styleId="CommentTextChar" w:customStyle="1">
    <w:name w:val="Comment Text Char"/>
    <w:basedOn w:val="DefaultParagraphFont"/>
    <w:link w:val="CommentText"/>
    <w:uiPriority w:val="99"/>
    <w:rsid w:val="00FC7C8C"/>
    <w:rPr>
      <w:sz w:val="20"/>
      <w:szCs w:val="20"/>
    </w:rPr>
  </w:style>
  <w:style w:type="paragraph" w:styleId="CommentSubject">
    <w:name w:val="annotation subject"/>
    <w:basedOn w:val="CommentText"/>
    <w:next w:val="CommentText"/>
    <w:link w:val="CommentSubjectChar"/>
    <w:uiPriority w:val="99"/>
    <w:semiHidden/>
    <w:unhideWhenUsed/>
    <w:rsid w:val="00FC7C8C"/>
    <w:rPr>
      <w:b/>
      <w:bCs/>
    </w:rPr>
  </w:style>
  <w:style w:type="character" w:styleId="CommentSubjectChar" w:customStyle="1">
    <w:name w:val="Comment Subject Char"/>
    <w:basedOn w:val="CommentTextChar"/>
    <w:link w:val="CommentSubject"/>
    <w:uiPriority w:val="99"/>
    <w:semiHidden/>
    <w:rsid w:val="00FC7C8C"/>
    <w:rPr>
      <w:b/>
      <w:bCs/>
      <w:sz w:val="20"/>
      <w:szCs w:val="20"/>
    </w:rPr>
  </w:style>
  <w:style w:type="paragraph" w:styleId="Revision">
    <w:name w:val="Revision"/>
    <w:hidden/>
    <w:uiPriority w:val="99"/>
    <w:semiHidden/>
    <w:rsid w:val="005E7936"/>
    <w:pPr>
      <w:spacing w:after="0" w:line="240" w:lineRule="auto"/>
    </w:pPr>
  </w:style>
  <w:style w:type="paragraph" w:styleId="ListParagraph">
    <w:name w:val="List Paragraph"/>
    <w:basedOn w:val="Normal"/>
    <w:uiPriority w:val="34"/>
    <w:qFormat/>
    <w:rsid w:val="00B44D01"/>
    <w:pPr>
      <w:ind w:left="720"/>
      <w:contextualSpacing/>
    </w:pPr>
  </w:style>
  <w:style w:type="character" w:styleId="Hyperlink">
    <w:name w:val="Hyperlink"/>
    <w:basedOn w:val="DefaultParagraphFont"/>
    <w:uiPriority w:val="99"/>
    <w:unhideWhenUsed/>
    <w:rsid w:val="00E252F9"/>
    <w:rPr>
      <w:color w:val="0563C1" w:themeColor="hyperlink"/>
      <w:u w:val="single"/>
    </w:rPr>
  </w:style>
  <w:style w:type="character" w:styleId="UnresolvedMention">
    <w:name w:val="Unresolved Mention"/>
    <w:basedOn w:val="DefaultParagraphFont"/>
    <w:uiPriority w:val="99"/>
    <w:semiHidden/>
    <w:unhideWhenUsed/>
    <w:rsid w:val="00E252F9"/>
    <w:rPr>
      <w:color w:val="605E5C"/>
      <w:shd w:val="clear" w:color="auto" w:fill="E1DFDD"/>
    </w:rPr>
  </w:style>
  <w:style w:type="paragraph" w:styleId="FootnoteText">
    <w:name w:val="footnote text"/>
    <w:basedOn w:val="Normal"/>
    <w:link w:val="FootnoteTextChar"/>
    <w:uiPriority w:val="99"/>
    <w:semiHidden/>
    <w:unhideWhenUsed/>
    <w:rsid w:val="006756A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756A2"/>
    <w:rPr>
      <w:sz w:val="20"/>
      <w:szCs w:val="20"/>
    </w:rPr>
  </w:style>
  <w:style w:type="character" w:styleId="FootnoteReference">
    <w:name w:val="footnote reference"/>
    <w:basedOn w:val="DefaultParagraphFont"/>
    <w:uiPriority w:val="99"/>
    <w:semiHidden/>
    <w:unhideWhenUsed/>
    <w:rsid w:val="006756A2"/>
    <w:rPr>
      <w:vertAlign w:val="superscript"/>
    </w:rPr>
  </w:style>
  <w:style w:type="paragraph" w:styleId="Quote">
    <w:name w:val="Quote"/>
    <w:basedOn w:val="Normal"/>
    <w:next w:val="Normal"/>
    <w:link w:val="QuoteChar"/>
    <w:uiPriority w:val="29"/>
    <w:qFormat/>
    <w:rsid w:val="006756A2"/>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6756A2"/>
    <w:rPr>
      <w:i/>
      <w:iCs/>
      <w:color w:val="404040" w:themeColor="text1" w:themeTint="BF"/>
    </w:rPr>
  </w:style>
  <w:style w:type="paragraph" w:styleId="paragraph" w:customStyle="1">
    <w:name w:val="paragraph"/>
    <w:basedOn w:val="Normal"/>
    <w:rsid w:val="003243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24390"/>
  </w:style>
  <w:style w:type="character" w:styleId="findhit" w:customStyle="1">
    <w:name w:val="findhit"/>
    <w:basedOn w:val="DefaultParagraphFont"/>
    <w:rsid w:val="00324390"/>
  </w:style>
  <w:style w:type="character" w:styleId="eop" w:customStyle="1">
    <w:name w:val="eop"/>
    <w:basedOn w:val="DefaultParagraphFont"/>
    <w:rsid w:val="00324390"/>
  </w:style>
  <w:style w:type="paragraph" w:styleId="pf0" w:customStyle="1">
    <w:name w:val="pf0"/>
    <w:basedOn w:val="Normal"/>
    <w:rsid w:val="001E5D5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1E5D5E"/>
    <w:rPr>
      <w:rFonts w:hint="default"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64532">
      <w:bodyDiv w:val="1"/>
      <w:marLeft w:val="0"/>
      <w:marRight w:val="0"/>
      <w:marTop w:val="0"/>
      <w:marBottom w:val="0"/>
      <w:divBdr>
        <w:top w:val="none" w:sz="0" w:space="0" w:color="auto"/>
        <w:left w:val="none" w:sz="0" w:space="0" w:color="auto"/>
        <w:bottom w:val="none" w:sz="0" w:space="0" w:color="auto"/>
        <w:right w:val="none" w:sz="0" w:space="0" w:color="auto"/>
      </w:divBdr>
      <w:divsChild>
        <w:div w:id="807472895">
          <w:marLeft w:val="0"/>
          <w:marRight w:val="0"/>
          <w:marTop w:val="0"/>
          <w:marBottom w:val="0"/>
          <w:divBdr>
            <w:top w:val="none" w:sz="0" w:space="0" w:color="auto"/>
            <w:left w:val="none" w:sz="0" w:space="0" w:color="auto"/>
            <w:bottom w:val="none" w:sz="0" w:space="0" w:color="auto"/>
            <w:right w:val="none" w:sz="0" w:space="0" w:color="auto"/>
          </w:divBdr>
        </w:div>
        <w:div w:id="1921282695">
          <w:marLeft w:val="0"/>
          <w:marRight w:val="0"/>
          <w:marTop w:val="0"/>
          <w:marBottom w:val="0"/>
          <w:divBdr>
            <w:top w:val="none" w:sz="0" w:space="0" w:color="auto"/>
            <w:left w:val="none" w:sz="0" w:space="0" w:color="auto"/>
            <w:bottom w:val="none" w:sz="0" w:space="0" w:color="auto"/>
            <w:right w:val="none" w:sz="0" w:space="0" w:color="auto"/>
          </w:divBdr>
        </w:div>
        <w:div w:id="184054477">
          <w:marLeft w:val="0"/>
          <w:marRight w:val="0"/>
          <w:marTop w:val="0"/>
          <w:marBottom w:val="0"/>
          <w:divBdr>
            <w:top w:val="none" w:sz="0" w:space="0" w:color="auto"/>
            <w:left w:val="none" w:sz="0" w:space="0" w:color="auto"/>
            <w:bottom w:val="none" w:sz="0" w:space="0" w:color="auto"/>
            <w:right w:val="none" w:sz="0" w:space="0" w:color="auto"/>
          </w:divBdr>
        </w:div>
      </w:divsChild>
    </w:div>
    <w:div w:id="160572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thepromise.scot/resources/2021/plan-21-24.pdf" TargetMode="External"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mailto:linda.mccann@barnardos.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hepromise.scot/oversight-board/" TargetMode="External" Id="rId11" /><Relationship Type="http://schemas.microsoft.com/office/2019/05/relationships/documenttasks" Target="documenttasks/documenttasks1.xml" Id="rId24"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microsoft.com/office/2011/relationships/people" Target="people.xml" Id="rId22" /><Relationship Type="http://schemas.openxmlformats.org/officeDocument/2006/relationships/hyperlink" Target="https://www.dartington.org.uk/ourblog/makingagoodlearningpartner" TargetMode="External" Id="R1d8a47a7ed1a451c" /><Relationship Type="http://schemas.openxmlformats.org/officeDocument/2006/relationships/hyperlink" Target="https://bettercarenetwork.org/sites/default/files/2020-02/The-Promise.pdf" TargetMode="External" Id="R2c15c1d0518d4ab6" /><Relationship Type="http://schemas.openxmlformats.org/officeDocument/2006/relationships/hyperlink" Target="http://chrome-extension://efaidnbmnnnibpcajpcglclefindmkaj/https://static1.squarespace.com/static/5c86931b4d87114c07db1adb/t/5ff445fd4048ec1f15c5c69f/1609844261998/Rapid-cycle+design+and+testing+paper+Jan1" TargetMode="External" Id="Ra4cd24f476254531" /><Relationship Type="http://schemas.openxmlformats.org/officeDocument/2006/relationships/hyperlink" Target="mailto:annalise.clelland@dartington.org.uk" TargetMode="External" Id="R20d962d879004cf8" /><Relationship Type="http://schemas.openxmlformats.org/officeDocument/2006/relationships/hyperlink" Target="https://www.barnardos.org.uk/get-support/services/keys-future" TargetMode="External" Id="R334fef16390443ce" /></Relationships>
</file>

<file path=word/documenttasks/documenttasks1.xml><?xml version="1.0" encoding="utf-8"?>
<t:Tasks xmlns:t="http://schemas.microsoft.com/office/tasks/2019/documenttasks" xmlns:oel="http://schemas.microsoft.com/office/2019/extlst">
  <t:Task id="{3637273F-27FA-4422-94AF-53AF9C34BB5B}">
    <t:Anchor>
      <t:Comment id="1146674235"/>
    </t:Anchor>
    <t:History>
      <t:Event id="{B07F74C8-DBA1-45BE-9D28-FB8A7608654C}" time="2023-08-30T10:50:47.286Z">
        <t:Attribution userId="S::rachel.lily@dartington.org.uk::762a53de-e446-41e7-88bf-ab06589f9cfa" userProvider="AD" userName="Rachel Lily"/>
        <t:Anchor>
          <t:Comment id="1146674235"/>
        </t:Anchor>
        <t:Create/>
      </t:Event>
      <t:Event id="{DFD6B473-F8A7-45A3-9778-4D569D4DF658}" time="2023-08-30T10:50:47.286Z">
        <t:Attribution userId="S::rachel.lily@dartington.org.uk::762a53de-e446-41e7-88bf-ab06589f9cfa" userProvider="AD" userName="Rachel Lily"/>
        <t:Anchor>
          <t:Comment id="1146674235"/>
        </t:Anchor>
        <t:Assign userId="S::Annalise.Clelland@dartington.org.uk::3824de8a-af57-407e-999f-188908ba0a78" userProvider="AD" userName="Annalise Clelland"/>
      </t:Event>
      <t:Event id="{0148F7B1-C67E-46BA-95C9-C66DCF0F3D50}" time="2023-08-30T10:50:47.286Z">
        <t:Attribution userId="S::rachel.lily@dartington.org.uk::762a53de-e446-41e7-88bf-ab06589f9cfa" userProvider="AD" userName="Rachel Lily"/>
        <t:Anchor>
          <t:Comment id="1146674235"/>
        </t:Anchor>
        <t:SetTitle title="@Annalise Clelland not sure this makes sense? Unless i'm missing someething"/>
      </t:Event>
      <t:Event id="{0DDA398F-7C36-4025-927F-4D5C1248B294}" time="2023-08-30T13:40:52.484Z">
        <t:Attribution userId="S::rachel.lily@dartington.org.uk::762a53de-e446-41e7-88bf-ab06589f9cfa" userProvider="AD" userName="Rachel Lil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84831EF30B2D4A9308DC60C39853BB" ma:contentTypeVersion="17" ma:contentTypeDescription="Create a new document." ma:contentTypeScope="" ma:versionID="feafaeb838cd518cfff8d529c15d3a85">
  <xsd:schema xmlns:xsd="http://www.w3.org/2001/XMLSchema" xmlns:xs="http://www.w3.org/2001/XMLSchema" xmlns:p="http://schemas.microsoft.com/office/2006/metadata/properties" xmlns:ns2="fb2aed79-36c6-4455-b91e-41df7e86978d" xmlns:ns3="aee1fca7-d7e7-4b0e-8317-05996a701c0b" targetNamespace="http://schemas.microsoft.com/office/2006/metadata/properties" ma:root="true" ma:fieldsID="8aceabd813a670d4d7f76c14923efb1b" ns2:_="" ns3:_="">
    <xsd:import namespace="fb2aed79-36c6-4455-b91e-41df7e86978d"/>
    <xsd:import namespace="aee1fca7-d7e7-4b0e-8317-05996a701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ed79-36c6-4455-b91e-41df7e8697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1a767e-62be-4b6e-a5c4-6fcd9d03ce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1fca7-d7e7-4b0e-8317-05996a701c0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57b3fbc-b32c-4cb4-ad05-700d69117671}" ma:internalName="TaxCatchAll" ma:showField="CatchAllData" ma:web="aee1fca7-d7e7-4b0e-8317-05996a701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2aed79-36c6-4455-b91e-41df7e86978d">
      <Terms xmlns="http://schemas.microsoft.com/office/infopath/2007/PartnerControls"/>
    </lcf76f155ced4ddcb4097134ff3c332f>
    <TaxCatchAll xmlns="aee1fca7-d7e7-4b0e-8317-05996a701c0b" xsi:nil="true"/>
  </documentManagement>
</p:properties>
</file>

<file path=customXml/itemProps1.xml><?xml version="1.0" encoding="utf-8"?>
<ds:datastoreItem xmlns:ds="http://schemas.openxmlformats.org/officeDocument/2006/customXml" ds:itemID="{443A3F6A-41BB-4D67-9D85-9B1BCF401A1C}">
  <ds:schemaRefs>
    <ds:schemaRef ds:uri="http://schemas.openxmlformats.org/officeDocument/2006/bibliography"/>
  </ds:schemaRefs>
</ds:datastoreItem>
</file>

<file path=customXml/itemProps2.xml><?xml version="1.0" encoding="utf-8"?>
<ds:datastoreItem xmlns:ds="http://schemas.openxmlformats.org/officeDocument/2006/customXml" ds:itemID="{748DDD5C-9898-4585-81E2-842D3432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aed79-36c6-4455-b91e-41df7e86978d"/>
    <ds:schemaRef ds:uri="aee1fca7-d7e7-4b0e-8317-05996a701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70939-A1E7-49A2-8DF9-D4D5AA8B1A0F}">
  <ds:schemaRefs>
    <ds:schemaRef ds:uri="http://schemas.microsoft.com/sharepoint/v3/contenttype/forms"/>
  </ds:schemaRefs>
</ds:datastoreItem>
</file>

<file path=customXml/itemProps4.xml><?xml version="1.0" encoding="utf-8"?>
<ds:datastoreItem xmlns:ds="http://schemas.openxmlformats.org/officeDocument/2006/customXml" ds:itemID="{7D061C9E-48B3-4ECF-AE31-056F68DC1239}">
  <ds:schemaRefs>
    <ds:schemaRef ds:uri="http://schemas.microsoft.com/office/2006/metadata/properties"/>
    <ds:schemaRef ds:uri="http://schemas.microsoft.com/office/infopath/2007/PartnerControls"/>
    <ds:schemaRef ds:uri="fb2aed79-36c6-4455-b91e-41df7e86978d"/>
    <ds:schemaRef ds:uri="aee1fca7-d7e7-4b0e-8317-05996a701c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Clelland</dc:creator>
  <cp:keywords/>
  <dc:description/>
  <cp:lastModifiedBy>Rachel Lily</cp:lastModifiedBy>
  <cp:revision>13</cp:revision>
  <dcterms:created xsi:type="dcterms:W3CDTF">2023-08-30T10:51:00Z</dcterms:created>
  <dcterms:modified xsi:type="dcterms:W3CDTF">2023-08-30T13:42:26Z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0x0101009484831EF30B2D4A9308DC60C39853BB</vt:lpwstr>
  </property>
  <property fmtid="{D5CDD505-2E9C-101B-9397-08002B2CF9AE}" pid="3" name="MediaServiceImageTags">
    <vt:lpwstr/>
  </property>
</Properties>
</file>